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AC4" w:rsidRDefault="00A45053" w:rsidP="003E6BAD">
      <w:pPr>
        <w:rPr>
          <w:b/>
        </w:rPr>
      </w:pPr>
      <w:r>
        <w:rPr>
          <w:noProof/>
          <w:lang w:eastAsia="en-GB"/>
        </w:rPr>
        <w:drawing>
          <wp:anchor distT="0" distB="0" distL="114300" distR="114300" simplePos="0" relativeHeight="251697152" behindDoc="0" locked="0" layoutInCell="1" allowOverlap="1" wp14:anchorId="0DB2F036" wp14:editId="24B60908">
            <wp:simplePos x="0" y="0"/>
            <wp:positionH relativeFrom="column">
              <wp:posOffset>4107180</wp:posOffset>
            </wp:positionH>
            <wp:positionV relativeFrom="paragraph">
              <wp:posOffset>-161925</wp:posOffset>
            </wp:positionV>
            <wp:extent cx="2171700" cy="1183831"/>
            <wp:effectExtent l="0" t="0" r="0" b="0"/>
            <wp:wrapNone/>
            <wp:docPr id="1" name="Picture 1" descr="Y:\MNTB\Recognition Services August 2017\Logos and Guidelines - Recognition Services\Final Logos\RGB\Recognition Services\MNTB Recognition Services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NTB\Recognition Services August 2017\Logos and Guidelines - Recognition Services\Final Logos\RGB\Recognition Services\MNTB Recognition Services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1838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AC4" w:rsidRDefault="003B7AC4" w:rsidP="003E6BAD">
      <w:pPr>
        <w:rPr>
          <w:b/>
        </w:rPr>
      </w:pPr>
    </w:p>
    <w:p w:rsidR="003B7AC4" w:rsidRDefault="003B7AC4" w:rsidP="003E6BAD">
      <w:pPr>
        <w:rPr>
          <w:b/>
          <w:noProof/>
          <w:lang w:eastAsia="en-GB"/>
        </w:rPr>
      </w:pPr>
    </w:p>
    <w:p w:rsidR="003B7AC4" w:rsidRDefault="003B7AC4" w:rsidP="003E6BAD">
      <w:pPr>
        <w:rPr>
          <w:b/>
        </w:rPr>
      </w:pPr>
    </w:p>
    <w:p w:rsidR="003B7AC4" w:rsidRDefault="003B7AC4" w:rsidP="003E6BAD">
      <w:pPr>
        <w:rPr>
          <w:b/>
        </w:rPr>
      </w:pPr>
    </w:p>
    <w:p w:rsidR="003B7AC4" w:rsidRDefault="003B7AC4" w:rsidP="003E6BAD">
      <w:pPr>
        <w:rPr>
          <w:b/>
        </w:rPr>
      </w:pPr>
    </w:p>
    <w:p w:rsidR="003B7AC4" w:rsidRDefault="003B7AC4" w:rsidP="003E6BAD">
      <w:pPr>
        <w:rPr>
          <w:b/>
        </w:rPr>
      </w:pPr>
    </w:p>
    <w:p w:rsidR="003B7AC4" w:rsidRDefault="00A45053" w:rsidP="003E6BAD">
      <w:pPr>
        <w:rPr>
          <w:b/>
        </w:rPr>
      </w:pPr>
      <w:r>
        <w:rPr>
          <w:noProof/>
          <w:lang w:eastAsia="en-GB"/>
        </w:rPr>
        <w:drawing>
          <wp:anchor distT="0" distB="0" distL="114300" distR="114300" simplePos="0" relativeHeight="251695104" behindDoc="0" locked="0" layoutInCell="1" allowOverlap="1" wp14:anchorId="2F234998" wp14:editId="77CB2648">
            <wp:simplePos x="0" y="0"/>
            <wp:positionH relativeFrom="column">
              <wp:posOffset>459105</wp:posOffset>
            </wp:positionH>
            <wp:positionV relativeFrom="paragraph">
              <wp:posOffset>93980</wp:posOffset>
            </wp:positionV>
            <wp:extent cx="5768975" cy="2409825"/>
            <wp:effectExtent l="0" t="0" r="3175" b="9525"/>
            <wp:wrapNone/>
            <wp:docPr id="3" name="Picture 3" descr="W:\MNTB\GAFT.NT\Logos\2016 Logos\MNTB_300_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NTB\GAFT.NT\Logos\2016 Logos\MNTB_300_bor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897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AC4" w:rsidRDefault="003B7AC4" w:rsidP="003E6BAD">
      <w:pPr>
        <w:rPr>
          <w:b/>
        </w:rPr>
      </w:pPr>
    </w:p>
    <w:p w:rsidR="003B7AC4" w:rsidRDefault="003B7AC4" w:rsidP="003E6BAD">
      <w:pPr>
        <w:rPr>
          <w:b/>
        </w:rPr>
      </w:pPr>
    </w:p>
    <w:p w:rsidR="003B7AC4" w:rsidRDefault="003B7AC4" w:rsidP="003E6BAD">
      <w:pPr>
        <w:rPr>
          <w:b/>
        </w:rPr>
      </w:pPr>
    </w:p>
    <w:p w:rsidR="003B7AC4" w:rsidRDefault="003B7AC4" w:rsidP="003E6BAD">
      <w:pPr>
        <w:rPr>
          <w:b/>
        </w:rPr>
      </w:pPr>
    </w:p>
    <w:p w:rsidR="003B7AC4" w:rsidRDefault="003B7AC4" w:rsidP="003E6BAD">
      <w:pPr>
        <w:rPr>
          <w:b/>
        </w:rPr>
      </w:pPr>
    </w:p>
    <w:p w:rsidR="003B7AC4" w:rsidRDefault="003B7AC4" w:rsidP="003E6BAD">
      <w:pPr>
        <w:rPr>
          <w:b/>
        </w:rPr>
      </w:pPr>
    </w:p>
    <w:p w:rsidR="003B7AC4" w:rsidRDefault="003B7AC4" w:rsidP="003E6BAD">
      <w:pPr>
        <w:rPr>
          <w:b/>
        </w:rPr>
      </w:pPr>
    </w:p>
    <w:p w:rsidR="003B7AC4" w:rsidRDefault="003B7AC4" w:rsidP="003E6BAD">
      <w:pPr>
        <w:rPr>
          <w:b/>
        </w:rPr>
      </w:pPr>
    </w:p>
    <w:p w:rsidR="002D0B38" w:rsidRDefault="002D0B38" w:rsidP="003E6BAD">
      <w:pPr>
        <w:rPr>
          <w:b/>
        </w:rPr>
      </w:pPr>
    </w:p>
    <w:p w:rsidR="002D0B38" w:rsidRDefault="002D0B38" w:rsidP="003E6BAD">
      <w:pPr>
        <w:rPr>
          <w:b/>
        </w:rPr>
      </w:pPr>
    </w:p>
    <w:p w:rsidR="000E4271" w:rsidRDefault="000E4271" w:rsidP="003B7AC4">
      <w:pPr>
        <w:jc w:val="center"/>
        <w:rPr>
          <w:b/>
          <w:color w:val="00B8AA"/>
          <w:sz w:val="44"/>
          <w:szCs w:val="44"/>
        </w:rPr>
      </w:pPr>
    </w:p>
    <w:p w:rsidR="000E4271" w:rsidRDefault="000E4271" w:rsidP="003B7AC4">
      <w:pPr>
        <w:jc w:val="center"/>
        <w:rPr>
          <w:b/>
          <w:color w:val="00B8AA"/>
          <w:sz w:val="44"/>
          <w:szCs w:val="44"/>
        </w:rPr>
      </w:pPr>
    </w:p>
    <w:p w:rsidR="00A45053" w:rsidRDefault="00A45053" w:rsidP="000E4271">
      <w:pPr>
        <w:jc w:val="center"/>
        <w:rPr>
          <w:b/>
          <w:color w:val="00B8AA"/>
          <w:sz w:val="44"/>
          <w:szCs w:val="44"/>
        </w:rPr>
      </w:pPr>
    </w:p>
    <w:p w:rsidR="000E4271" w:rsidRDefault="003B7AC4" w:rsidP="000E4271">
      <w:pPr>
        <w:jc w:val="center"/>
        <w:rPr>
          <w:b/>
          <w:color w:val="00B8AA"/>
          <w:sz w:val="44"/>
          <w:szCs w:val="44"/>
        </w:rPr>
      </w:pPr>
      <w:r w:rsidRPr="003B7AC4">
        <w:rPr>
          <w:b/>
          <w:color w:val="00B8AA"/>
          <w:sz w:val="44"/>
          <w:szCs w:val="44"/>
        </w:rPr>
        <w:t xml:space="preserve">MNTB </w:t>
      </w:r>
      <w:r w:rsidR="00C7289B">
        <w:rPr>
          <w:b/>
          <w:color w:val="00B8AA"/>
          <w:sz w:val="44"/>
          <w:szCs w:val="44"/>
        </w:rPr>
        <w:t xml:space="preserve">Good Practice Guidelines, </w:t>
      </w:r>
      <w:r w:rsidR="002D0B38">
        <w:rPr>
          <w:b/>
          <w:color w:val="00B8AA"/>
          <w:sz w:val="44"/>
          <w:szCs w:val="44"/>
        </w:rPr>
        <w:t>Centre Recognition</w:t>
      </w:r>
      <w:r w:rsidR="000E4271">
        <w:rPr>
          <w:b/>
          <w:color w:val="00B8AA"/>
          <w:sz w:val="44"/>
          <w:szCs w:val="44"/>
        </w:rPr>
        <w:t xml:space="preserve"> </w:t>
      </w:r>
      <w:r w:rsidR="003E4CE2">
        <w:rPr>
          <w:b/>
          <w:color w:val="00B8AA"/>
          <w:sz w:val="44"/>
          <w:szCs w:val="44"/>
        </w:rPr>
        <w:t>Process</w:t>
      </w:r>
      <w:r w:rsidR="002D0B38">
        <w:rPr>
          <w:b/>
          <w:color w:val="00B8AA"/>
          <w:sz w:val="44"/>
          <w:szCs w:val="44"/>
        </w:rPr>
        <w:t xml:space="preserve"> </w:t>
      </w:r>
    </w:p>
    <w:p w:rsidR="002D0B38" w:rsidRDefault="002D0B38" w:rsidP="000E4271">
      <w:pPr>
        <w:jc w:val="center"/>
        <w:rPr>
          <w:b/>
          <w:color w:val="00B8AA"/>
          <w:sz w:val="44"/>
          <w:szCs w:val="44"/>
        </w:rPr>
      </w:pPr>
      <w:r>
        <w:rPr>
          <w:b/>
          <w:color w:val="00B8AA"/>
          <w:sz w:val="44"/>
          <w:szCs w:val="44"/>
        </w:rPr>
        <w:t>and Criteria</w:t>
      </w:r>
    </w:p>
    <w:p w:rsidR="003B7AC4" w:rsidRDefault="003B7AC4" w:rsidP="003B7AC4">
      <w:pPr>
        <w:jc w:val="center"/>
        <w:rPr>
          <w:b/>
          <w:color w:val="00B8AA"/>
          <w:sz w:val="44"/>
          <w:szCs w:val="44"/>
        </w:rPr>
      </w:pPr>
    </w:p>
    <w:p w:rsidR="002D0B38" w:rsidRDefault="002D0B38" w:rsidP="003B7AC4">
      <w:pPr>
        <w:jc w:val="center"/>
        <w:rPr>
          <w:b/>
          <w:color w:val="00B8AA"/>
          <w:sz w:val="44"/>
          <w:szCs w:val="44"/>
        </w:rPr>
      </w:pPr>
    </w:p>
    <w:p w:rsidR="002D0B38" w:rsidRDefault="002D0B38" w:rsidP="003B7AC4">
      <w:pPr>
        <w:jc w:val="center"/>
        <w:rPr>
          <w:b/>
          <w:color w:val="00B8AA"/>
          <w:sz w:val="44"/>
          <w:szCs w:val="44"/>
        </w:rPr>
      </w:pPr>
    </w:p>
    <w:p w:rsidR="002D0B38" w:rsidRDefault="002D0B38" w:rsidP="003B7AC4">
      <w:pPr>
        <w:jc w:val="center"/>
        <w:rPr>
          <w:b/>
          <w:color w:val="00B8AA"/>
          <w:sz w:val="44"/>
          <w:szCs w:val="44"/>
        </w:rPr>
      </w:pPr>
    </w:p>
    <w:p w:rsidR="002D0B38" w:rsidRDefault="002D0B38" w:rsidP="003B7AC4">
      <w:pPr>
        <w:jc w:val="center"/>
        <w:rPr>
          <w:b/>
          <w:color w:val="00B8AA"/>
          <w:sz w:val="44"/>
          <w:szCs w:val="44"/>
        </w:rPr>
      </w:pPr>
    </w:p>
    <w:p w:rsidR="002D0B38" w:rsidRDefault="002D0B38" w:rsidP="003B7AC4">
      <w:pPr>
        <w:jc w:val="center"/>
        <w:rPr>
          <w:b/>
          <w:color w:val="00B8AA"/>
          <w:sz w:val="44"/>
          <w:szCs w:val="44"/>
        </w:rPr>
      </w:pPr>
    </w:p>
    <w:p w:rsidR="002D0B38" w:rsidRDefault="002D0B38" w:rsidP="003B7AC4">
      <w:pPr>
        <w:jc w:val="center"/>
        <w:rPr>
          <w:b/>
          <w:color w:val="00B8AA"/>
          <w:sz w:val="44"/>
          <w:szCs w:val="44"/>
        </w:rPr>
      </w:pPr>
    </w:p>
    <w:p w:rsidR="002D0B38" w:rsidRDefault="002D0B38" w:rsidP="003B7AC4">
      <w:pPr>
        <w:jc w:val="center"/>
        <w:rPr>
          <w:b/>
          <w:color w:val="00B8AA"/>
          <w:sz w:val="44"/>
          <w:szCs w:val="44"/>
        </w:rPr>
      </w:pPr>
    </w:p>
    <w:p w:rsidR="002D0B38" w:rsidRDefault="002D0B38" w:rsidP="000E4271">
      <w:pPr>
        <w:rPr>
          <w:b/>
          <w:color w:val="00B8AA"/>
          <w:sz w:val="44"/>
          <w:szCs w:val="44"/>
        </w:rPr>
      </w:pPr>
    </w:p>
    <w:p w:rsidR="000E4271" w:rsidRDefault="000E4271" w:rsidP="000E4271">
      <w:pPr>
        <w:rPr>
          <w:b/>
          <w:color w:val="00B8AA"/>
          <w:sz w:val="44"/>
          <w:szCs w:val="44"/>
        </w:rPr>
      </w:pPr>
    </w:p>
    <w:p w:rsidR="000E4271" w:rsidRDefault="000E4271" w:rsidP="000E4271">
      <w:pPr>
        <w:rPr>
          <w:b/>
          <w:color w:val="00B8AA"/>
          <w:sz w:val="44"/>
          <w:szCs w:val="44"/>
        </w:rPr>
      </w:pPr>
    </w:p>
    <w:p w:rsidR="002D0B38" w:rsidRDefault="002D0B38" w:rsidP="003B7AC4">
      <w:pPr>
        <w:jc w:val="center"/>
        <w:rPr>
          <w:b/>
          <w:color w:val="00B8AA"/>
          <w:sz w:val="44"/>
          <w:szCs w:val="44"/>
        </w:rPr>
      </w:pPr>
    </w:p>
    <w:p w:rsidR="003B7AC4" w:rsidRDefault="003B7AC4" w:rsidP="003E6BAD">
      <w:pPr>
        <w:rPr>
          <w:b/>
        </w:rPr>
      </w:pPr>
    </w:p>
    <w:p w:rsidR="003B7AC4" w:rsidRPr="00C7289B" w:rsidRDefault="002D0B38" w:rsidP="003E6BAD">
      <w:pPr>
        <w:rPr>
          <w:b/>
          <w:sz w:val="24"/>
          <w:szCs w:val="24"/>
        </w:rPr>
      </w:pPr>
      <w:r w:rsidRPr="00C7289B">
        <w:rPr>
          <w:b/>
          <w:sz w:val="24"/>
          <w:szCs w:val="24"/>
        </w:rPr>
        <w:lastRenderedPageBreak/>
        <w:t>Introduction</w:t>
      </w:r>
    </w:p>
    <w:p w:rsidR="002D0B38" w:rsidRDefault="002D0B38" w:rsidP="003E6BAD">
      <w:pPr>
        <w:rPr>
          <w:b/>
        </w:rPr>
      </w:pPr>
    </w:p>
    <w:p w:rsidR="00BA4FA9" w:rsidRDefault="00BA4FA9" w:rsidP="00BA4FA9">
      <w:pPr>
        <w:pStyle w:val="NoSpacing"/>
      </w:pPr>
      <w:r>
        <w:t>The Merchant Navy Training Board (MNTB) will award recognition of maritime training centres that, in its judgement, meet criteria that have been established by its Board</w:t>
      </w:r>
    </w:p>
    <w:p w:rsidR="00BA4FA9" w:rsidRDefault="00BA4FA9" w:rsidP="00BA4FA9">
      <w:pPr>
        <w:rPr>
          <w:rFonts w:cs="Arial"/>
        </w:rPr>
      </w:pPr>
    </w:p>
    <w:p w:rsidR="00BA4FA9" w:rsidRDefault="00BA4FA9" w:rsidP="00BA4FA9">
      <w:pPr>
        <w:rPr>
          <w:rFonts w:cs="Arial"/>
        </w:rPr>
      </w:pPr>
      <w:r>
        <w:rPr>
          <w:rFonts w:cs="Arial"/>
        </w:rPr>
        <w:t xml:space="preserve">This document sets out the MNTB criteria </w:t>
      </w:r>
      <w:r w:rsidR="00C7289B">
        <w:rPr>
          <w:rFonts w:cs="Arial"/>
        </w:rPr>
        <w:t>and process</w:t>
      </w:r>
      <w:r w:rsidR="00F9701D">
        <w:rPr>
          <w:rFonts w:cs="Arial"/>
        </w:rPr>
        <w:t xml:space="preserve"> </w:t>
      </w:r>
      <w:r>
        <w:rPr>
          <w:rFonts w:cs="Arial"/>
        </w:rPr>
        <w:t>for centre recognition.  The criteria reflect good practice in training provision and require centres to demonstrate that</w:t>
      </w:r>
      <w:r w:rsidR="00017B72">
        <w:rPr>
          <w:rFonts w:cs="Arial"/>
        </w:rPr>
        <w:t xml:space="preserve"> they </w:t>
      </w:r>
      <w:r>
        <w:rPr>
          <w:rFonts w:cs="Arial"/>
        </w:rPr>
        <w:t>are serving identified industry needs; have effective management systems, appropriate premises and resources</w:t>
      </w:r>
      <w:r w:rsidR="00017B72">
        <w:rPr>
          <w:rFonts w:cs="Arial"/>
        </w:rPr>
        <w:t xml:space="preserve"> (physical and human)</w:t>
      </w:r>
      <w:r w:rsidR="002A6ABB">
        <w:rPr>
          <w:rFonts w:cs="Arial"/>
        </w:rPr>
        <w:t xml:space="preserve"> to effectively deliver</w:t>
      </w:r>
      <w:r>
        <w:rPr>
          <w:rFonts w:cs="Arial"/>
        </w:rPr>
        <w:t xml:space="preserve"> the courses offered; </w:t>
      </w:r>
      <w:r w:rsidR="00017B72">
        <w:rPr>
          <w:rFonts w:cs="Arial"/>
        </w:rPr>
        <w:t xml:space="preserve">and </w:t>
      </w:r>
      <w:r w:rsidR="002A6ABB">
        <w:rPr>
          <w:rFonts w:cs="Arial"/>
        </w:rPr>
        <w:t>that the</w:t>
      </w:r>
      <w:r>
        <w:rPr>
          <w:rFonts w:cs="Arial"/>
        </w:rPr>
        <w:t xml:space="preserve"> courses have been effectively constructed and demonstrate exemplary standards in delivery, management and quality assurance.  These criteria must be met to the satisfaction of MNTB before recognition can be granted.</w:t>
      </w:r>
    </w:p>
    <w:p w:rsidR="00BA4FA9" w:rsidRDefault="00BA4FA9" w:rsidP="00BA4FA9">
      <w:pPr>
        <w:rPr>
          <w:rFonts w:cs="Arial"/>
        </w:rPr>
      </w:pPr>
    </w:p>
    <w:p w:rsidR="00BA4FA9" w:rsidRDefault="00BA4FA9" w:rsidP="00BA4FA9">
      <w:pPr>
        <w:rPr>
          <w:rFonts w:cs="Arial"/>
        </w:rPr>
      </w:pPr>
      <w:r>
        <w:rPr>
          <w:rFonts w:cs="Arial"/>
        </w:rPr>
        <w:t xml:space="preserve">Companies providing training within the </w:t>
      </w:r>
      <w:r w:rsidR="000E58B0">
        <w:rPr>
          <w:rFonts w:cs="Arial"/>
        </w:rPr>
        <w:t>maritime</w:t>
      </w:r>
      <w:r>
        <w:rPr>
          <w:rFonts w:cs="Arial"/>
        </w:rPr>
        <w:t xml:space="preserve"> industry may apply for MNTB recognition of their training centre.  The benefits of MNTB recognition to companies will be an increased profile and standing within the industry, an independent endorsement of its expertise, type and range of training provision, and </w:t>
      </w:r>
      <w:r w:rsidR="0038224B">
        <w:rPr>
          <w:rFonts w:cs="Arial"/>
        </w:rPr>
        <w:t>acknowledgement that a centre</w:t>
      </w:r>
      <w:r>
        <w:rPr>
          <w:rFonts w:cs="Arial"/>
        </w:rPr>
        <w:t xml:space="preserve"> has met the good practice criteria set by the MNTB.  It will also highlight the centre as providing effective train</w:t>
      </w:r>
      <w:r w:rsidR="008B0DEB">
        <w:rPr>
          <w:rFonts w:cs="Arial"/>
        </w:rPr>
        <w:t xml:space="preserve">ing to meet identified </w:t>
      </w:r>
      <w:r>
        <w:rPr>
          <w:rFonts w:cs="Arial"/>
        </w:rPr>
        <w:t>industry need</w:t>
      </w:r>
      <w:r w:rsidR="008B0DEB">
        <w:rPr>
          <w:rFonts w:cs="Arial"/>
        </w:rPr>
        <w:t>s</w:t>
      </w:r>
      <w:r>
        <w:rPr>
          <w:rFonts w:cs="Arial"/>
        </w:rPr>
        <w:t xml:space="preserve">.  </w:t>
      </w:r>
    </w:p>
    <w:p w:rsidR="00BA4FA9" w:rsidRDefault="00BA4FA9" w:rsidP="00BA4FA9">
      <w:pPr>
        <w:rPr>
          <w:rFonts w:cs="Arial"/>
        </w:rPr>
      </w:pPr>
    </w:p>
    <w:p w:rsidR="00BA4FA9" w:rsidRDefault="00BA4FA9" w:rsidP="00BA4FA9">
      <w:pPr>
        <w:rPr>
          <w:rFonts w:cs="Arial"/>
        </w:rPr>
      </w:pPr>
      <w:r>
        <w:rPr>
          <w:rFonts w:cs="Arial"/>
        </w:rPr>
        <w:t xml:space="preserve">Recognition will be evidenced through permission to use the ‘MNTB </w:t>
      </w:r>
      <w:r w:rsidR="008B0DEB">
        <w:rPr>
          <w:rFonts w:cs="Arial"/>
        </w:rPr>
        <w:t>recognised centre</w:t>
      </w:r>
      <w:r>
        <w:rPr>
          <w:rFonts w:cs="Arial"/>
        </w:rPr>
        <w:t>’ logo on company literature</w:t>
      </w:r>
      <w:r w:rsidR="00C7289B">
        <w:rPr>
          <w:rFonts w:cs="Arial"/>
        </w:rPr>
        <w:t xml:space="preserve"> and webpages</w:t>
      </w:r>
      <w:r>
        <w:rPr>
          <w:rFonts w:cs="Arial"/>
        </w:rPr>
        <w:t xml:space="preserve"> and inclusion on the MNTB websit</w:t>
      </w:r>
      <w:r w:rsidR="008B0DEB">
        <w:rPr>
          <w:rFonts w:cs="Arial"/>
        </w:rPr>
        <w:t>e of recognised training centres</w:t>
      </w:r>
      <w:r>
        <w:rPr>
          <w:rFonts w:cs="Arial"/>
        </w:rPr>
        <w:t xml:space="preserve">. </w:t>
      </w:r>
    </w:p>
    <w:p w:rsidR="00BA4FA9" w:rsidRDefault="00BA4FA9" w:rsidP="00BA4FA9">
      <w:pPr>
        <w:rPr>
          <w:rFonts w:cs="Arial"/>
        </w:rPr>
      </w:pPr>
    </w:p>
    <w:p w:rsidR="00BA4FA9" w:rsidRPr="00057C07" w:rsidRDefault="00BA4FA9" w:rsidP="00BA4FA9">
      <w:pPr>
        <w:rPr>
          <w:rFonts w:cs="Arial"/>
        </w:rPr>
      </w:pPr>
      <w:r>
        <w:rPr>
          <w:rFonts w:cs="Arial"/>
        </w:rPr>
        <w:t xml:space="preserve">MNTB recognition is not associated with, nor does it impact on, existing international and national quality assurance systems and processes – such as those identified by ISO, classification societies, insurance bodies, education and recognised industry bodies.    </w:t>
      </w:r>
    </w:p>
    <w:p w:rsidR="00BA4FA9" w:rsidRDefault="00BA4FA9" w:rsidP="00BA4FA9">
      <w:pPr>
        <w:ind w:left="426" w:hanging="426"/>
        <w:rPr>
          <w:rFonts w:cs="Arial"/>
          <w:b/>
          <w:u w:val="single"/>
        </w:rPr>
      </w:pPr>
    </w:p>
    <w:p w:rsidR="00BA4FA9" w:rsidRDefault="00BA4FA9" w:rsidP="00BA4FA9">
      <w:pPr>
        <w:pStyle w:val="NoSpacing"/>
      </w:pPr>
      <w:r>
        <w:t xml:space="preserve">MNTB good practice guidelines </w:t>
      </w:r>
    </w:p>
    <w:p w:rsidR="00BA4FA9" w:rsidRDefault="00BA4FA9" w:rsidP="00BA4FA9">
      <w:pPr>
        <w:ind w:left="426" w:hanging="426"/>
        <w:rPr>
          <w:rFonts w:cs="Arial"/>
          <w:b/>
          <w:u w:val="single"/>
        </w:rPr>
      </w:pPr>
    </w:p>
    <w:p w:rsidR="00BA4FA9" w:rsidRDefault="0038224B" w:rsidP="00BA4FA9">
      <w:pPr>
        <w:rPr>
          <w:rFonts w:cs="Arial"/>
        </w:rPr>
      </w:pPr>
      <w:r>
        <w:rPr>
          <w:rFonts w:cs="Arial"/>
        </w:rPr>
        <w:t>Training centres</w:t>
      </w:r>
      <w:r w:rsidR="00BA4FA9">
        <w:rPr>
          <w:rFonts w:cs="Arial"/>
        </w:rPr>
        <w:t xml:space="preserve"> that receive MNTB recognition have demonstrated th</w:t>
      </w:r>
      <w:r>
        <w:rPr>
          <w:rFonts w:cs="Arial"/>
        </w:rPr>
        <w:t xml:space="preserve">at the specified training centre and its course provision </w:t>
      </w:r>
      <w:r w:rsidR="00BA4FA9">
        <w:rPr>
          <w:rFonts w:cs="Arial"/>
        </w:rPr>
        <w:t>meet its good practice guidelines, as set out below and as determined by the MNTB.</w:t>
      </w:r>
    </w:p>
    <w:p w:rsidR="00BA4FA9" w:rsidRDefault="00BA4FA9" w:rsidP="00BA4FA9">
      <w:pPr>
        <w:rPr>
          <w:rFonts w:cs="Arial"/>
        </w:rPr>
      </w:pPr>
    </w:p>
    <w:p w:rsidR="00BA4FA9" w:rsidRDefault="0038224B" w:rsidP="003E6BAD">
      <w:pPr>
        <w:rPr>
          <w:b/>
        </w:rPr>
      </w:pPr>
      <w:r>
        <w:rPr>
          <w:b/>
        </w:rPr>
        <w:t>1.</w:t>
      </w:r>
      <w:r>
        <w:rPr>
          <w:b/>
        </w:rPr>
        <w:tab/>
        <w:t xml:space="preserve">The training </w:t>
      </w:r>
      <w:proofErr w:type="gramStart"/>
      <w:r>
        <w:rPr>
          <w:b/>
        </w:rPr>
        <w:t>centre</w:t>
      </w:r>
      <w:proofErr w:type="gramEnd"/>
    </w:p>
    <w:p w:rsidR="0038224B" w:rsidRDefault="0038224B" w:rsidP="003E6BAD">
      <w:pPr>
        <w:rPr>
          <w:b/>
        </w:rPr>
      </w:pPr>
    </w:p>
    <w:p w:rsidR="0038224B" w:rsidRDefault="0038224B" w:rsidP="0038224B">
      <w:pPr>
        <w:ind w:left="720" w:hanging="720"/>
      </w:pPr>
      <w:r>
        <w:t>1.1</w:t>
      </w:r>
      <w:r>
        <w:tab/>
        <w:t>is meeting industry needs through the range of courses it offers and its client base, repeat and new business;</w:t>
      </w:r>
    </w:p>
    <w:p w:rsidR="0038224B" w:rsidRDefault="0038224B" w:rsidP="0038224B">
      <w:pPr>
        <w:ind w:left="720" w:hanging="720"/>
      </w:pPr>
    </w:p>
    <w:p w:rsidR="0038224B" w:rsidRDefault="0038224B" w:rsidP="0038224B">
      <w:pPr>
        <w:ind w:left="720" w:hanging="720"/>
      </w:pPr>
      <w:r>
        <w:t>1.2</w:t>
      </w:r>
      <w:r>
        <w:tab/>
        <w:t xml:space="preserve">is owned, managed and operated by </w:t>
      </w:r>
      <w:r w:rsidR="00AB549A">
        <w:t xml:space="preserve">a reputable company/organisation which has a sound business model to ensure, as far as is possible, </w:t>
      </w:r>
      <w:r w:rsidR="002D3A3D">
        <w:t xml:space="preserve">continuous and </w:t>
      </w:r>
      <w:r w:rsidR="00AB549A">
        <w:t>ongoing provision in line with the company vision and mission/aims and objectives;</w:t>
      </w:r>
    </w:p>
    <w:p w:rsidR="00AB549A" w:rsidRDefault="00AB549A" w:rsidP="0038224B">
      <w:pPr>
        <w:ind w:left="720" w:hanging="720"/>
      </w:pPr>
    </w:p>
    <w:p w:rsidR="006354DE" w:rsidRDefault="002D3A3D" w:rsidP="006354DE">
      <w:pPr>
        <w:ind w:left="720" w:hanging="720"/>
      </w:pPr>
      <w:r>
        <w:t>1.3</w:t>
      </w:r>
      <w:r>
        <w:tab/>
      </w:r>
      <w:r w:rsidR="00D22E19">
        <w:t>has appropriate premises, facilities, equipment, and staff resources to deliver the range of training courses offered</w:t>
      </w:r>
      <w:r w:rsidR="006354DE">
        <w:t xml:space="preserve">; </w:t>
      </w:r>
    </w:p>
    <w:p w:rsidR="006354DE" w:rsidRDefault="006354DE" w:rsidP="006354DE">
      <w:pPr>
        <w:ind w:left="720" w:hanging="720"/>
      </w:pPr>
    </w:p>
    <w:p w:rsidR="006354DE" w:rsidRDefault="006354DE" w:rsidP="006354DE">
      <w:pPr>
        <w:ind w:left="720" w:hanging="720"/>
      </w:pPr>
      <w:r>
        <w:t>1.4</w:t>
      </w:r>
      <w:r>
        <w:tab/>
        <w:t xml:space="preserve">has a quality management system that covers all aspects of training provision, including premises, physical and staff resources, training delivery and associated assessment and </w:t>
      </w:r>
      <w:r w:rsidR="002A6ABB">
        <w:t xml:space="preserve">course </w:t>
      </w:r>
      <w:r>
        <w:t>certification, plus specific continuous improvement measures;</w:t>
      </w:r>
    </w:p>
    <w:p w:rsidR="006354DE" w:rsidRDefault="006354DE" w:rsidP="006354DE">
      <w:pPr>
        <w:ind w:left="720" w:hanging="720"/>
      </w:pPr>
    </w:p>
    <w:p w:rsidR="006354DE" w:rsidRDefault="006354DE" w:rsidP="006354DE">
      <w:pPr>
        <w:ind w:left="720" w:hanging="720"/>
      </w:pPr>
      <w:r>
        <w:t>1.5</w:t>
      </w:r>
      <w:r>
        <w:tab/>
        <w:t xml:space="preserve">provides </w:t>
      </w:r>
      <w:r w:rsidR="009A5A4D">
        <w:t xml:space="preserve">accurate, </w:t>
      </w:r>
      <w:r>
        <w:t xml:space="preserve">relevant and up-to-date information about </w:t>
      </w:r>
      <w:r w:rsidR="009A5A4D">
        <w:t xml:space="preserve">the centre and </w:t>
      </w:r>
      <w:r>
        <w:t xml:space="preserve">its provision through </w:t>
      </w:r>
      <w:r w:rsidR="009A5A4D">
        <w:t>an appropriate range of media</w:t>
      </w:r>
      <w:r w:rsidR="00E111C6">
        <w:t>.</w:t>
      </w:r>
    </w:p>
    <w:p w:rsidR="006354DE" w:rsidRDefault="006354DE" w:rsidP="006354DE">
      <w:pPr>
        <w:ind w:left="720" w:hanging="720"/>
      </w:pPr>
    </w:p>
    <w:p w:rsidR="00B412B2" w:rsidRDefault="00B412B2" w:rsidP="006354DE">
      <w:pPr>
        <w:ind w:left="720" w:hanging="720"/>
        <w:rPr>
          <w:b/>
        </w:rPr>
      </w:pPr>
    </w:p>
    <w:p w:rsidR="006354DE" w:rsidRDefault="006354DE" w:rsidP="006354DE">
      <w:pPr>
        <w:ind w:left="720" w:hanging="720"/>
        <w:rPr>
          <w:b/>
        </w:rPr>
      </w:pPr>
      <w:r>
        <w:rPr>
          <w:b/>
        </w:rPr>
        <w:lastRenderedPageBreak/>
        <w:t>2.</w:t>
      </w:r>
      <w:r>
        <w:rPr>
          <w:b/>
        </w:rPr>
        <w:tab/>
        <w:t>Training provision is provided</w:t>
      </w:r>
      <w:r w:rsidR="009A5A4D">
        <w:rPr>
          <w:b/>
        </w:rPr>
        <w:t xml:space="preserve"> by courses which:</w:t>
      </w:r>
      <w:r>
        <w:rPr>
          <w:b/>
        </w:rPr>
        <w:t xml:space="preserve"> </w:t>
      </w:r>
    </w:p>
    <w:p w:rsidR="006354DE" w:rsidRDefault="006354DE" w:rsidP="006354DE">
      <w:pPr>
        <w:ind w:left="720" w:hanging="720"/>
        <w:rPr>
          <w:b/>
        </w:rPr>
      </w:pPr>
    </w:p>
    <w:p w:rsidR="009A5A4D" w:rsidRDefault="006354DE" w:rsidP="009A5A4D">
      <w:pPr>
        <w:ind w:left="720" w:hanging="720"/>
        <w:rPr>
          <w:rFonts w:cs="Arial"/>
        </w:rPr>
      </w:pPr>
      <w:r>
        <w:t>2.1</w:t>
      </w:r>
      <w:r>
        <w:tab/>
      </w:r>
      <w:r w:rsidR="009A5A4D">
        <w:t xml:space="preserve">specify </w:t>
      </w:r>
      <w:r w:rsidR="009A5A4D">
        <w:rPr>
          <w:rFonts w:cs="Arial"/>
        </w:rPr>
        <w:t>the aims, objectives and learning outcomes to be achieved and delivers them successfully;</w:t>
      </w:r>
    </w:p>
    <w:p w:rsidR="009A5A4D" w:rsidRDefault="009A5A4D" w:rsidP="009A5A4D">
      <w:pPr>
        <w:ind w:left="720" w:hanging="720"/>
        <w:rPr>
          <w:rFonts w:cs="Arial"/>
        </w:rPr>
      </w:pPr>
    </w:p>
    <w:p w:rsidR="009A5A4D" w:rsidRDefault="00412CED" w:rsidP="000E58B0">
      <w:pPr>
        <w:ind w:left="720" w:hanging="720"/>
        <w:rPr>
          <w:rFonts w:cs="Arial"/>
        </w:rPr>
      </w:pPr>
      <w:r>
        <w:rPr>
          <w:rFonts w:cs="Arial"/>
        </w:rPr>
        <w:t>2.2</w:t>
      </w:r>
      <w:r w:rsidR="000E58B0">
        <w:rPr>
          <w:rFonts w:cs="Arial"/>
        </w:rPr>
        <w:tab/>
        <w:t>define the</w:t>
      </w:r>
      <w:r w:rsidR="009A5A4D">
        <w:rPr>
          <w:rFonts w:cs="Arial"/>
        </w:rPr>
        <w:t xml:space="preserve"> entry requirements for course participants;</w:t>
      </w:r>
    </w:p>
    <w:p w:rsidR="009A5A4D" w:rsidRDefault="009A5A4D" w:rsidP="009A5A4D">
      <w:pPr>
        <w:ind w:left="567" w:hanging="567"/>
        <w:rPr>
          <w:rFonts w:cs="Arial"/>
        </w:rPr>
      </w:pPr>
    </w:p>
    <w:p w:rsidR="009A5A4D" w:rsidRDefault="00412CED" w:rsidP="009A5A4D">
      <w:pPr>
        <w:ind w:left="720" w:hanging="720"/>
        <w:rPr>
          <w:rFonts w:cs="Arial"/>
        </w:rPr>
      </w:pPr>
      <w:r>
        <w:rPr>
          <w:rFonts w:cs="Arial"/>
        </w:rPr>
        <w:t>2.3</w:t>
      </w:r>
      <w:r w:rsidR="009A5A4D">
        <w:rPr>
          <w:rFonts w:cs="Arial"/>
        </w:rPr>
        <w:tab/>
        <w:t xml:space="preserve">provide a suitably structured programme of learning, using a range of learning styles, appropriate learning materials and appropriate equipment; </w:t>
      </w:r>
    </w:p>
    <w:p w:rsidR="009A5A4D" w:rsidRDefault="009A5A4D" w:rsidP="009A5A4D">
      <w:pPr>
        <w:ind w:left="720" w:hanging="720"/>
        <w:rPr>
          <w:rFonts w:cs="Arial"/>
        </w:rPr>
      </w:pPr>
    </w:p>
    <w:p w:rsidR="009A5A4D" w:rsidRDefault="00412CED" w:rsidP="009A5A4D">
      <w:pPr>
        <w:ind w:left="720" w:hanging="720"/>
        <w:rPr>
          <w:rFonts w:cs="Arial"/>
        </w:rPr>
      </w:pPr>
      <w:r>
        <w:rPr>
          <w:rFonts w:cs="Arial"/>
        </w:rPr>
        <w:t>2.4</w:t>
      </w:r>
      <w:r w:rsidR="009A5A4D">
        <w:rPr>
          <w:rFonts w:cs="Arial"/>
        </w:rPr>
        <w:tab/>
        <w:t xml:space="preserve">are delivered using appropriate delivery methods and within appropriate timescales, having cognisance of suitable training day timescales – </w:t>
      </w:r>
      <w:proofErr w:type="spellStart"/>
      <w:r w:rsidR="009A5A4D">
        <w:rPr>
          <w:rFonts w:cs="Arial"/>
        </w:rPr>
        <w:t>i.e</w:t>
      </w:r>
      <w:proofErr w:type="spellEnd"/>
      <w:r w:rsidR="009A5A4D">
        <w:rPr>
          <w:rFonts w:cs="Arial"/>
        </w:rPr>
        <w:t xml:space="preserve"> a training day must not be in excess of ten hours, including relevant breaks, and must not include more than eight contact hours; </w:t>
      </w:r>
    </w:p>
    <w:p w:rsidR="009A5A4D" w:rsidRDefault="009A5A4D" w:rsidP="009A5A4D">
      <w:pPr>
        <w:ind w:left="720" w:hanging="720"/>
        <w:rPr>
          <w:rFonts w:cs="Arial"/>
        </w:rPr>
      </w:pPr>
    </w:p>
    <w:p w:rsidR="009A5A4D" w:rsidRDefault="00412CED" w:rsidP="009A5A4D">
      <w:pPr>
        <w:ind w:left="720" w:hanging="720"/>
        <w:rPr>
          <w:rFonts w:cs="Arial"/>
        </w:rPr>
      </w:pPr>
      <w:r>
        <w:rPr>
          <w:rFonts w:cs="Arial"/>
        </w:rPr>
        <w:t>2.5</w:t>
      </w:r>
      <w:r w:rsidR="009A5A4D">
        <w:rPr>
          <w:rFonts w:cs="Arial"/>
        </w:rPr>
        <w:tab/>
        <w:t xml:space="preserve">are appropriately linked and/or mapped to at least one of the following: </w:t>
      </w:r>
    </w:p>
    <w:p w:rsidR="009A5A4D" w:rsidRDefault="009A5A4D" w:rsidP="009A5A4D">
      <w:pPr>
        <w:ind w:left="720" w:hanging="720"/>
        <w:rPr>
          <w:rFonts w:cs="Arial"/>
        </w:rPr>
      </w:pPr>
    </w:p>
    <w:p w:rsidR="009A5A4D" w:rsidRDefault="009A5A4D" w:rsidP="009A5A4D">
      <w:pPr>
        <w:pStyle w:val="ListParagraph"/>
        <w:numPr>
          <w:ilvl w:val="0"/>
          <w:numId w:val="3"/>
        </w:numPr>
        <w:ind w:left="720" w:hanging="720"/>
        <w:rPr>
          <w:rFonts w:cs="Arial"/>
        </w:rPr>
      </w:pPr>
      <w:r w:rsidRPr="00BE7411">
        <w:rPr>
          <w:rFonts w:cs="Arial"/>
        </w:rPr>
        <w:t>international/national</w:t>
      </w:r>
      <w:r>
        <w:rPr>
          <w:rFonts w:cs="Arial"/>
        </w:rPr>
        <w:t xml:space="preserve"> standards as defined by a creditable body (e.g. ISO);</w:t>
      </w:r>
    </w:p>
    <w:p w:rsidR="009A5A4D" w:rsidRDefault="009A5A4D" w:rsidP="009A5A4D">
      <w:pPr>
        <w:pStyle w:val="ListParagraph"/>
        <w:numPr>
          <w:ilvl w:val="0"/>
          <w:numId w:val="3"/>
        </w:numPr>
        <w:ind w:left="720" w:hanging="720"/>
        <w:rPr>
          <w:rFonts w:cs="Arial"/>
        </w:rPr>
      </w:pPr>
      <w:r>
        <w:rPr>
          <w:rFonts w:cs="Arial"/>
        </w:rPr>
        <w:t xml:space="preserve">identifiable </w:t>
      </w:r>
      <w:r w:rsidRPr="00BE7411">
        <w:rPr>
          <w:rFonts w:cs="Arial"/>
        </w:rPr>
        <w:t>industry standards</w:t>
      </w:r>
      <w:r>
        <w:rPr>
          <w:rFonts w:cs="Arial"/>
        </w:rPr>
        <w:t xml:space="preserve"> </w:t>
      </w:r>
    </w:p>
    <w:p w:rsidR="009A5A4D" w:rsidRDefault="009A5A4D" w:rsidP="009A5A4D">
      <w:pPr>
        <w:pStyle w:val="ListParagraph"/>
        <w:numPr>
          <w:ilvl w:val="0"/>
          <w:numId w:val="3"/>
        </w:numPr>
        <w:ind w:left="720" w:hanging="720"/>
        <w:rPr>
          <w:rFonts w:cs="Arial"/>
        </w:rPr>
      </w:pPr>
      <w:r>
        <w:rPr>
          <w:rFonts w:cs="Arial"/>
        </w:rPr>
        <w:t>national occupational standards;</w:t>
      </w:r>
    </w:p>
    <w:p w:rsidR="009A5A4D" w:rsidRDefault="009A5A4D" w:rsidP="009A5A4D">
      <w:pPr>
        <w:pStyle w:val="ListParagraph"/>
        <w:numPr>
          <w:ilvl w:val="0"/>
          <w:numId w:val="3"/>
        </w:numPr>
        <w:ind w:left="720" w:hanging="720"/>
        <w:rPr>
          <w:rFonts w:cs="Arial"/>
        </w:rPr>
      </w:pPr>
      <w:r>
        <w:rPr>
          <w:rFonts w:cs="Arial"/>
        </w:rPr>
        <w:t>defined training frameworks;</w:t>
      </w:r>
    </w:p>
    <w:p w:rsidR="009A5A4D" w:rsidRDefault="009A5A4D" w:rsidP="009A5A4D">
      <w:pPr>
        <w:pStyle w:val="ListParagraph"/>
        <w:numPr>
          <w:ilvl w:val="0"/>
          <w:numId w:val="3"/>
        </w:numPr>
        <w:ind w:left="720" w:hanging="720"/>
        <w:rPr>
          <w:rFonts w:cs="Arial"/>
        </w:rPr>
      </w:pPr>
      <w:r>
        <w:rPr>
          <w:rFonts w:cs="Arial"/>
        </w:rPr>
        <w:t>industry course criteria (e.g. IMO Model courses, MNTB short course criteria);</w:t>
      </w:r>
    </w:p>
    <w:p w:rsidR="009A5A4D" w:rsidRDefault="009A5A4D" w:rsidP="009A5A4D">
      <w:pPr>
        <w:ind w:left="720" w:hanging="720"/>
        <w:rPr>
          <w:rFonts w:cs="Arial"/>
        </w:rPr>
      </w:pPr>
    </w:p>
    <w:p w:rsidR="009A5A4D" w:rsidRDefault="00412CED" w:rsidP="009A5A4D">
      <w:pPr>
        <w:ind w:left="720" w:hanging="720"/>
        <w:rPr>
          <w:rFonts w:cs="Arial"/>
        </w:rPr>
      </w:pPr>
      <w:r>
        <w:rPr>
          <w:rFonts w:cs="Arial"/>
        </w:rPr>
        <w:t>2.6</w:t>
      </w:r>
      <w:r w:rsidR="009A5A4D">
        <w:rPr>
          <w:rFonts w:cs="Arial"/>
        </w:rPr>
        <w:tab/>
        <w:t xml:space="preserve">where relevant, provide appropriate assessment processes, tools and moderation; </w:t>
      </w:r>
    </w:p>
    <w:p w:rsidR="009A5A4D" w:rsidRDefault="009A5A4D" w:rsidP="009A5A4D">
      <w:pPr>
        <w:ind w:left="720" w:hanging="720"/>
        <w:rPr>
          <w:rFonts w:cs="Arial"/>
        </w:rPr>
      </w:pPr>
    </w:p>
    <w:p w:rsidR="009A5A4D" w:rsidRPr="006354DE" w:rsidRDefault="00412CED" w:rsidP="009A5A4D">
      <w:pPr>
        <w:ind w:left="720" w:hanging="720"/>
      </w:pPr>
      <w:r>
        <w:rPr>
          <w:rFonts w:cs="Arial"/>
        </w:rPr>
        <w:t>2.7</w:t>
      </w:r>
      <w:r w:rsidR="009A5A4D">
        <w:rPr>
          <w:rFonts w:cs="Arial"/>
        </w:rPr>
        <w:tab/>
        <w:t>are delivered by competent trainers with defined industry and training expertise and assessed by competent assessors with likewise expertise where relevant</w:t>
      </w:r>
    </w:p>
    <w:p w:rsidR="00AB549A" w:rsidRDefault="00D166E2" w:rsidP="0038224B">
      <w:pPr>
        <w:ind w:left="720" w:hanging="720"/>
      </w:pPr>
      <w:r>
        <w:t xml:space="preserve"> </w:t>
      </w:r>
      <w:r w:rsidR="00D22E19">
        <w:t xml:space="preserve"> </w:t>
      </w:r>
      <w:r w:rsidR="00AB549A">
        <w:t xml:space="preserve"> </w:t>
      </w:r>
    </w:p>
    <w:p w:rsidR="009A5A4D" w:rsidRDefault="00103492" w:rsidP="003572FF">
      <w:pPr>
        <w:pStyle w:val="NoSpacing"/>
      </w:pPr>
      <w:r>
        <w:t>MNTB centre</w:t>
      </w:r>
      <w:r w:rsidR="009A5A4D">
        <w:t xml:space="preserve"> recognition – submission process and costs</w:t>
      </w:r>
    </w:p>
    <w:p w:rsidR="009A5A4D" w:rsidRDefault="009A5A4D" w:rsidP="009A5A4D">
      <w:pPr>
        <w:rPr>
          <w:rFonts w:cs="Arial"/>
          <w:b/>
          <w:u w:val="single"/>
        </w:rPr>
      </w:pPr>
    </w:p>
    <w:p w:rsidR="009A5A4D" w:rsidRDefault="009A5A4D" w:rsidP="009A5A4D">
      <w:pPr>
        <w:rPr>
          <w:rFonts w:cs="Arial"/>
        </w:rPr>
      </w:pPr>
      <w:r>
        <w:rPr>
          <w:rFonts w:cs="Arial"/>
        </w:rPr>
        <w:t xml:space="preserve">Request </w:t>
      </w:r>
      <w:r w:rsidR="00D87299">
        <w:rPr>
          <w:rFonts w:cs="Arial"/>
        </w:rPr>
        <w:t>for centre</w:t>
      </w:r>
      <w:r>
        <w:rPr>
          <w:rFonts w:cs="Arial"/>
        </w:rPr>
        <w:t xml:space="preserve"> recognition will be made to the MNTB, using the submission form provided</w:t>
      </w:r>
      <w:r w:rsidR="00D87299">
        <w:rPr>
          <w:rFonts w:cs="Arial"/>
        </w:rPr>
        <w:t xml:space="preserve">.  The </w:t>
      </w:r>
      <w:r>
        <w:rPr>
          <w:rFonts w:cs="Arial"/>
        </w:rPr>
        <w:t xml:space="preserve">submission must be made electronically, providing all supporting documentation as identified within the criteria.  Once the submission has been received by the MNTB, an invoice for the non-refundable registration fee of £250 (plus VAT as applicable) will be sent.  NB – this fee will be waived for UK Chamber of Shipping member companies. </w:t>
      </w:r>
    </w:p>
    <w:p w:rsidR="009A5A4D" w:rsidRDefault="009A5A4D" w:rsidP="009A5A4D">
      <w:pPr>
        <w:ind w:left="567" w:hanging="567"/>
        <w:rPr>
          <w:rFonts w:cs="Arial"/>
        </w:rPr>
      </w:pPr>
    </w:p>
    <w:p w:rsidR="009A5A4D" w:rsidRDefault="009A5A4D" w:rsidP="009A5A4D">
      <w:pPr>
        <w:rPr>
          <w:rFonts w:cs="Arial"/>
        </w:rPr>
      </w:pPr>
      <w:r>
        <w:rPr>
          <w:rFonts w:cs="Arial"/>
        </w:rPr>
        <w:t xml:space="preserve">Registration will enable the submission to be logged and </w:t>
      </w:r>
      <w:r w:rsidR="00D27AC4">
        <w:rPr>
          <w:rFonts w:cs="Arial"/>
        </w:rPr>
        <w:t>an initial evaluation made regarding</w:t>
      </w:r>
      <w:r>
        <w:rPr>
          <w:rFonts w:cs="Arial"/>
        </w:rPr>
        <w:t xml:space="preserve"> the validity and suitability of the </w:t>
      </w:r>
      <w:r w:rsidR="00D87299">
        <w:rPr>
          <w:rFonts w:cs="Arial"/>
        </w:rPr>
        <w:t>centre</w:t>
      </w:r>
      <w:r>
        <w:rPr>
          <w:rFonts w:cs="Arial"/>
        </w:rPr>
        <w:t xml:space="preserve"> for progression to full assessment.  At this stage the submission may be rejected where it is evident that suitable information has not been provided for it to progress </w:t>
      </w:r>
      <w:r w:rsidR="00F5652A">
        <w:rPr>
          <w:rFonts w:cs="Arial"/>
        </w:rPr>
        <w:t>to full evaluation</w:t>
      </w:r>
      <w:r>
        <w:rPr>
          <w:rFonts w:cs="Arial"/>
        </w:rPr>
        <w:t xml:space="preserve">, in which case </w:t>
      </w:r>
      <w:r w:rsidR="004A202F">
        <w:rPr>
          <w:rFonts w:cs="Arial"/>
        </w:rPr>
        <w:t>a report</w:t>
      </w:r>
      <w:r>
        <w:rPr>
          <w:rFonts w:cs="Arial"/>
        </w:rPr>
        <w:t xml:space="preserve"> </w:t>
      </w:r>
      <w:r w:rsidR="004A202F">
        <w:rPr>
          <w:rFonts w:cs="Arial"/>
        </w:rPr>
        <w:t>detailing</w:t>
      </w:r>
      <w:r>
        <w:rPr>
          <w:rFonts w:cs="Arial"/>
        </w:rPr>
        <w:t xml:space="preserve"> why it has been rejected</w:t>
      </w:r>
      <w:r w:rsidR="004A202F">
        <w:rPr>
          <w:rFonts w:cs="Arial"/>
        </w:rPr>
        <w:t xml:space="preserve"> will be provided</w:t>
      </w:r>
      <w:r>
        <w:rPr>
          <w:rFonts w:cs="Arial"/>
        </w:rPr>
        <w:t xml:space="preserve">.  NB – this will </w:t>
      </w:r>
      <w:r w:rsidR="00D27AC4">
        <w:rPr>
          <w:rFonts w:cs="Arial"/>
        </w:rPr>
        <w:t>identify clearly where</w:t>
      </w:r>
      <w:r>
        <w:rPr>
          <w:rFonts w:cs="Arial"/>
        </w:rPr>
        <w:t xml:space="preserve"> various criteria have not been met or would not stand up to relevant scrutiny, rather than a minor issue such as missing/incomplete evidence and/or documentation.</w:t>
      </w:r>
    </w:p>
    <w:p w:rsidR="009A5A4D" w:rsidRDefault="009A5A4D" w:rsidP="009A5A4D">
      <w:pPr>
        <w:rPr>
          <w:rFonts w:cs="Arial"/>
        </w:rPr>
      </w:pPr>
    </w:p>
    <w:p w:rsidR="009A5A4D" w:rsidRDefault="009A5A4D" w:rsidP="009A5A4D">
      <w:pPr>
        <w:rPr>
          <w:rFonts w:cs="Arial"/>
        </w:rPr>
      </w:pPr>
      <w:r>
        <w:rPr>
          <w:rFonts w:cs="Arial"/>
        </w:rPr>
        <w:t xml:space="preserve">Where a submission is recognised as suitable to continue to full </w:t>
      </w:r>
      <w:r w:rsidR="00F5652A">
        <w:rPr>
          <w:rFonts w:cs="Arial"/>
        </w:rPr>
        <w:t>evaluation</w:t>
      </w:r>
      <w:r>
        <w:rPr>
          <w:rFonts w:cs="Arial"/>
        </w:rPr>
        <w:t>, the applicant will be no</w:t>
      </w:r>
      <w:r w:rsidR="00E26C43">
        <w:rPr>
          <w:rFonts w:cs="Arial"/>
        </w:rPr>
        <w:t xml:space="preserve">tified and invoiced for </w:t>
      </w:r>
      <w:del w:id="0" w:author="Lauren Bishopp" w:date="2019-11-06T10:16:00Z">
        <w:r w:rsidR="00E26C43" w:rsidDel="00C92DFD">
          <w:rPr>
            <w:rFonts w:cs="Arial"/>
          </w:rPr>
          <w:delText xml:space="preserve">50% of </w:delText>
        </w:r>
      </w:del>
      <w:r w:rsidR="00E26C43">
        <w:rPr>
          <w:rFonts w:cs="Arial"/>
        </w:rPr>
        <w:t>the</w:t>
      </w:r>
      <w:r w:rsidR="005D4341">
        <w:rPr>
          <w:rFonts w:cs="Arial"/>
        </w:rPr>
        <w:t xml:space="preserve"> evaluation</w:t>
      </w:r>
      <w:r>
        <w:rPr>
          <w:rFonts w:cs="Arial"/>
        </w:rPr>
        <w:t xml:space="preserve"> fee pl</w:t>
      </w:r>
      <w:r w:rsidR="00F5652A">
        <w:rPr>
          <w:rFonts w:cs="Arial"/>
        </w:rPr>
        <w:t xml:space="preserve">us travel and subsistence </w:t>
      </w:r>
      <w:r>
        <w:rPr>
          <w:rFonts w:cs="Arial"/>
        </w:rPr>
        <w:t xml:space="preserve">costs </w:t>
      </w:r>
      <w:r w:rsidR="00D87299">
        <w:rPr>
          <w:rFonts w:cs="Arial"/>
        </w:rPr>
        <w:t>for the site</w:t>
      </w:r>
      <w:r>
        <w:rPr>
          <w:rFonts w:cs="Arial"/>
        </w:rPr>
        <w:t xml:space="preserve"> visit</w:t>
      </w:r>
      <w:r w:rsidR="00D87299">
        <w:rPr>
          <w:rFonts w:cs="Arial"/>
        </w:rPr>
        <w:t xml:space="preserve">, which is a required part of the </w:t>
      </w:r>
      <w:r w:rsidR="00F5652A">
        <w:rPr>
          <w:rFonts w:cs="Arial"/>
        </w:rPr>
        <w:t>evaluation</w:t>
      </w:r>
      <w:r w:rsidR="00D87299">
        <w:rPr>
          <w:rFonts w:cs="Arial"/>
        </w:rPr>
        <w:t xml:space="preserve"> process</w:t>
      </w:r>
      <w:r w:rsidR="00F5652A">
        <w:rPr>
          <w:rFonts w:cs="Arial"/>
        </w:rPr>
        <w:t xml:space="preserve">.  </w:t>
      </w:r>
      <w:r>
        <w:rPr>
          <w:rFonts w:cs="Arial"/>
        </w:rPr>
        <w:t xml:space="preserve">Full </w:t>
      </w:r>
      <w:r w:rsidR="00F5652A">
        <w:rPr>
          <w:rFonts w:cs="Arial"/>
        </w:rPr>
        <w:t>evaluation</w:t>
      </w:r>
      <w:r>
        <w:rPr>
          <w:rFonts w:cs="Arial"/>
        </w:rPr>
        <w:t xml:space="preserve"> for recognition will only proceed on receipt of the invoiced fees.</w:t>
      </w:r>
      <w:ins w:id="1" w:author="Lauren Bishopp" w:date="2019-11-06T10:17:00Z">
        <w:r w:rsidR="00C92DFD">
          <w:rPr>
            <w:rFonts w:cs="Arial"/>
          </w:rPr>
          <w:t xml:space="preserve"> </w:t>
        </w:r>
      </w:ins>
      <w:del w:id="2" w:author="Lauren Bishopp" w:date="2019-11-06T10:17:00Z">
        <w:r w:rsidR="005D4341" w:rsidDel="00C92DFD">
          <w:rPr>
            <w:rFonts w:cs="Arial"/>
          </w:rPr>
          <w:delText xml:space="preserve">  </w:delText>
        </w:r>
      </w:del>
      <w:r w:rsidR="005D4341">
        <w:rPr>
          <w:rFonts w:cs="Arial"/>
        </w:rPr>
        <w:t xml:space="preserve">The </w:t>
      </w:r>
      <w:del w:id="3" w:author="Lauren Bishopp" w:date="2019-11-06T10:16:00Z">
        <w:r w:rsidR="005D4341" w:rsidDel="00C92DFD">
          <w:rPr>
            <w:rFonts w:cs="Arial"/>
          </w:rPr>
          <w:delText xml:space="preserve">remaining 50% </w:delText>
        </w:r>
        <w:r w:rsidR="00E26C43" w:rsidDel="00C92DFD">
          <w:rPr>
            <w:rFonts w:cs="Arial"/>
          </w:rPr>
          <w:delText xml:space="preserve">fee will be invoiced following the </w:delText>
        </w:r>
      </w:del>
      <w:r w:rsidR="00E26C43">
        <w:rPr>
          <w:rFonts w:cs="Arial"/>
        </w:rPr>
        <w:t>site visit and recognition can only be granted following payment of all fees.</w:t>
      </w:r>
    </w:p>
    <w:p w:rsidR="009A5A4D" w:rsidRDefault="009A5A4D" w:rsidP="009A5A4D">
      <w:pPr>
        <w:rPr>
          <w:rFonts w:cs="Arial"/>
        </w:rPr>
      </w:pPr>
    </w:p>
    <w:p w:rsidR="00C92DFD" w:rsidRDefault="00C92DFD" w:rsidP="00C92DFD">
      <w:pPr>
        <w:pStyle w:val="NoSpacing"/>
        <w:rPr>
          <w:ins w:id="4" w:author="Lauren Bishopp" w:date="2019-11-06T10:17:00Z"/>
        </w:rPr>
      </w:pPr>
      <w:ins w:id="5" w:author="Lauren Bishopp" w:date="2019-11-06T10:17:00Z">
        <w:r>
          <w:t xml:space="preserve">UK </w:t>
        </w:r>
      </w:ins>
      <w:r w:rsidR="009A5A4D">
        <w:t>Costs</w:t>
      </w:r>
    </w:p>
    <w:p w:rsidR="00C92DFD" w:rsidRPr="00C92DFD" w:rsidDel="00C92DFD" w:rsidRDefault="00C92DFD" w:rsidP="00C92DFD">
      <w:pPr>
        <w:rPr>
          <w:del w:id="6" w:author="Lauren Bishopp" w:date="2019-11-06T10:17:00Z"/>
          <w:rPrChange w:id="7" w:author="Lauren Bishopp" w:date="2019-11-06T10:17:00Z">
            <w:rPr>
              <w:del w:id="8" w:author="Lauren Bishopp" w:date="2019-11-06T10:17:00Z"/>
            </w:rPr>
          </w:rPrChange>
        </w:rPr>
        <w:pPrChange w:id="9" w:author="Lauren Bishopp" w:date="2019-11-06T10:17:00Z">
          <w:pPr>
            <w:pStyle w:val="NoSpacing"/>
          </w:pPr>
        </w:pPrChange>
      </w:pPr>
    </w:p>
    <w:p w:rsidR="009A5A4D" w:rsidRDefault="009A5A4D" w:rsidP="009A5A4D">
      <w:pPr>
        <w:rPr>
          <w:rFonts w:cs="Arial"/>
          <w:b/>
        </w:rPr>
      </w:pPr>
    </w:p>
    <w:p w:rsidR="009A5A4D" w:rsidRDefault="009A5A4D" w:rsidP="009A5A4D">
      <w:pPr>
        <w:ind w:left="720" w:hanging="720"/>
        <w:rPr>
          <w:ins w:id="10" w:author="Lauren Bishopp" w:date="2019-11-06T10:22:00Z"/>
          <w:rFonts w:cs="Arial"/>
        </w:rPr>
      </w:pPr>
      <w:r>
        <w:rPr>
          <w:rFonts w:cs="Arial"/>
          <w:b/>
        </w:rPr>
        <w:t>1.</w:t>
      </w:r>
      <w:r>
        <w:rPr>
          <w:rFonts w:cs="Arial"/>
          <w:b/>
        </w:rPr>
        <w:tab/>
        <w:t xml:space="preserve">Registration fee - £250 </w:t>
      </w:r>
      <w:r w:rsidR="00B412B2">
        <w:rPr>
          <w:rFonts w:cs="Arial"/>
          <w:b/>
        </w:rPr>
        <w:t>+</w:t>
      </w:r>
      <w:r w:rsidR="00E074A5">
        <w:rPr>
          <w:rFonts w:cs="Arial"/>
          <w:b/>
        </w:rPr>
        <w:t xml:space="preserve"> VAT as applicable</w:t>
      </w:r>
      <w:r>
        <w:rPr>
          <w:rFonts w:cs="Arial"/>
          <w:b/>
        </w:rPr>
        <w:t xml:space="preserve"> </w:t>
      </w:r>
      <w:r>
        <w:rPr>
          <w:rFonts w:cs="Arial"/>
        </w:rPr>
        <w:t>(no charge to UK Chamber of Shipping members)</w:t>
      </w:r>
    </w:p>
    <w:p w:rsidR="00AD1798" w:rsidRDefault="00AD1798" w:rsidP="009A5A4D">
      <w:pPr>
        <w:ind w:left="720" w:hanging="720"/>
        <w:rPr>
          <w:rFonts w:cs="Arial"/>
        </w:rPr>
      </w:pPr>
    </w:p>
    <w:p w:rsidR="00127C4D" w:rsidRDefault="009A5A4D" w:rsidP="009A5A4D">
      <w:pPr>
        <w:ind w:left="720" w:hanging="720"/>
        <w:rPr>
          <w:rFonts w:cs="Arial"/>
          <w:b/>
        </w:rPr>
      </w:pPr>
      <w:r>
        <w:rPr>
          <w:rFonts w:cs="Arial"/>
          <w:b/>
        </w:rPr>
        <w:t>2.</w:t>
      </w:r>
      <w:r>
        <w:rPr>
          <w:rFonts w:cs="Arial"/>
          <w:b/>
        </w:rPr>
        <w:tab/>
        <w:t xml:space="preserve">Recognition service </w:t>
      </w:r>
      <w:r w:rsidR="00127C4D">
        <w:rPr>
          <w:rFonts w:cs="Arial"/>
          <w:b/>
        </w:rPr>
        <w:t>evaluation</w:t>
      </w:r>
      <w:r w:rsidR="00B412B2">
        <w:rPr>
          <w:rFonts w:cs="Arial"/>
          <w:b/>
        </w:rPr>
        <w:t xml:space="preserve"> - Large Centre (offering 21 courses or more)</w:t>
      </w:r>
      <w:r w:rsidR="00127C4D">
        <w:rPr>
          <w:rFonts w:cs="Arial"/>
          <w:b/>
        </w:rPr>
        <w:t xml:space="preserve">: </w:t>
      </w:r>
    </w:p>
    <w:p w:rsidR="009A5A4D" w:rsidRDefault="00127C4D" w:rsidP="00B412B2">
      <w:pPr>
        <w:ind w:firstLine="720"/>
        <w:rPr>
          <w:rFonts w:cs="Arial"/>
          <w:b/>
        </w:rPr>
      </w:pPr>
      <w:r>
        <w:rPr>
          <w:rFonts w:cs="Arial"/>
          <w:b/>
        </w:rPr>
        <w:lastRenderedPageBreak/>
        <w:t>£10</w:t>
      </w:r>
      <w:r w:rsidR="00C917FE">
        <w:rPr>
          <w:rFonts w:cs="Arial"/>
          <w:b/>
        </w:rPr>
        <w:t>,000</w:t>
      </w:r>
      <w:r>
        <w:rPr>
          <w:rFonts w:cs="Arial"/>
          <w:b/>
        </w:rPr>
        <w:t xml:space="preserve"> + VAT as applicable</w:t>
      </w:r>
      <w:r w:rsidR="009A5A4D">
        <w:rPr>
          <w:rFonts w:cs="Arial"/>
          <w:b/>
        </w:rPr>
        <w:t>, plus agreed cost</w:t>
      </w:r>
      <w:r w:rsidR="00C917FE">
        <w:rPr>
          <w:rFonts w:cs="Arial"/>
          <w:b/>
        </w:rPr>
        <w:t>s for site visit</w:t>
      </w:r>
    </w:p>
    <w:p w:rsidR="00B412B2" w:rsidRDefault="00B412B2" w:rsidP="00B412B2">
      <w:pPr>
        <w:ind w:firstLine="720"/>
        <w:rPr>
          <w:ins w:id="11" w:author="Lauren Bishopp" w:date="2019-11-06T10:22:00Z"/>
          <w:rFonts w:cs="Arial"/>
          <w:b/>
        </w:rPr>
      </w:pPr>
      <w:r>
        <w:rPr>
          <w:rFonts w:cs="Arial"/>
          <w:b/>
        </w:rPr>
        <w:t>Annual renewal fee of £3,000 +</w:t>
      </w:r>
      <w:r w:rsidR="00E074A5">
        <w:rPr>
          <w:rFonts w:cs="Arial"/>
          <w:b/>
        </w:rPr>
        <w:t>VAT as applicable</w:t>
      </w:r>
    </w:p>
    <w:p w:rsidR="00AD1798" w:rsidRDefault="00AD1798" w:rsidP="00B412B2">
      <w:pPr>
        <w:ind w:firstLine="720"/>
        <w:rPr>
          <w:rFonts w:cs="Arial"/>
          <w:b/>
        </w:rPr>
      </w:pPr>
    </w:p>
    <w:p w:rsidR="00B412B2" w:rsidRDefault="00B412B2" w:rsidP="00B412B2">
      <w:pPr>
        <w:ind w:left="720" w:hanging="720"/>
        <w:rPr>
          <w:rFonts w:cs="Arial"/>
          <w:b/>
        </w:rPr>
      </w:pPr>
      <w:r>
        <w:rPr>
          <w:rFonts w:cs="Arial"/>
          <w:b/>
        </w:rPr>
        <w:t>3.</w:t>
      </w:r>
      <w:r>
        <w:rPr>
          <w:rFonts w:cs="Arial"/>
          <w:b/>
        </w:rPr>
        <w:tab/>
        <w:t xml:space="preserve">Recognition service evaluation - Small Centre (offering less than 21 courses): </w:t>
      </w:r>
    </w:p>
    <w:p w:rsidR="00B412B2" w:rsidRDefault="00E074A5" w:rsidP="00B412B2">
      <w:pPr>
        <w:ind w:firstLine="720"/>
        <w:rPr>
          <w:rFonts w:cs="Arial"/>
          <w:b/>
        </w:rPr>
      </w:pPr>
      <w:r>
        <w:rPr>
          <w:rFonts w:cs="Arial"/>
          <w:b/>
        </w:rPr>
        <w:t>£7,5</w:t>
      </w:r>
      <w:r w:rsidR="00B412B2">
        <w:rPr>
          <w:rFonts w:cs="Arial"/>
          <w:b/>
        </w:rPr>
        <w:t>00 + VAT as applicable, plus agreed costs for site visit</w:t>
      </w:r>
    </w:p>
    <w:p w:rsidR="00B412B2" w:rsidRDefault="00B412B2" w:rsidP="00E074A5">
      <w:pPr>
        <w:ind w:firstLine="720"/>
        <w:rPr>
          <w:rFonts w:cs="Arial"/>
          <w:b/>
        </w:rPr>
      </w:pPr>
      <w:r>
        <w:rPr>
          <w:rFonts w:cs="Arial"/>
          <w:b/>
        </w:rPr>
        <w:t>Annual renewal fee of</w:t>
      </w:r>
      <w:r w:rsidR="00E074A5">
        <w:rPr>
          <w:rFonts w:cs="Arial"/>
          <w:b/>
        </w:rPr>
        <w:t xml:space="preserve"> £2</w:t>
      </w:r>
      <w:r>
        <w:rPr>
          <w:rFonts w:cs="Arial"/>
          <w:b/>
        </w:rPr>
        <w:t>,000 +</w:t>
      </w:r>
      <w:r w:rsidRPr="00EE5B4E">
        <w:rPr>
          <w:rFonts w:cs="Arial"/>
          <w:b/>
        </w:rPr>
        <w:t>VAT as applicable</w:t>
      </w:r>
    </w:p>
    <w:p w:rsidR="009A5A4D" w:rsidRDefault="009A5A4D" w:rsidP="009A5A4D">
      <w:pPr>
        <w:rPr>
          <w:ins w:id="12" w:author="Lauren Bishopp" w:date="2019-11-06T10:17:00Z"/>
          <w:rFonts w:cs="Arial"/>
        </w:rPr>
      </w:pPr>
    </w:p>
    <w:p w:rsidR="00C92DFD" w:rsidRDefault="00C92DFD" w:rsidP="00C92DFD">
      <w:pPr>
        <w:pStyle w:val="NoSpacing"/>
        <w:rPr>
          <w:ins w:id="13" w:author="Lauren Bishopp" w:date="2019-11-06T10:17:00Z"/>
        </w:rPr>
      </w:pPr>
      <w:ins w:id="14" w:author="Lauren Bishopp" w:date="2019-11-06T10:17:00Z">
        <w:r>
          <w:t xml:space="preserve">Overseas </w:t>
        </w:r>
        <w:r>
          <w:t>Costs</w:t>
        </w:r>
      </w:ins>
    </w:p>
    <w:p w:rsidR="00C92DFD" w:rsidRDefault="00C92DFD" w:rsidP="009A5A4D">
      <w:pPr>
        <w:rPr>
          <w:ins w:id="15" w:author="Lauren Bishopp" w:date="2019-11-06T10:17:00Z"/>
          <w:rFonts w:cs="Arial"/>
        </w:rPr>
      </w:pPr>
    </w:p>
    <w:p w:rsidR="00C92DFD" w:rsidRDefault="00C92DFD" w:rsidP="00C92DFD">
      <w:pPr>
        <w:ind w:left="720" w:hanging="720"/>
        <w:rPr>
          <w:ins w:id="16" w:author="Lauren Bishopp" w:date="2019-11-06T10:22:00Z"/>
          <w:rFonts w:cs="Arial"/>
        </w:rPr>
      </w:pPr>
      <w:ins w:id="17" w:author="Lauren Bishopp" w:date="2019-11-06T10:17:00Z">
        <w:r>
          <w:rPr>
            <w:rFonts w:cs="Arial"/>
            <w:b/>
          </w:rPr>
          <w:t>1.</w:t>
        </w:r>
        <w:r>
          <w:rPr>
            <w:rFonts w:cs="Arial"/>
            <w:b/>
          </w:rPr>
          <w:tab/>
          <w:t xml:space="preserve">Registration fee - £250 + VAT as applicable </w:t>
        </w:r>
        <w:r>
          <w:rPr>
            <w:rFonts w:cs="Arial"/>
          </w:rPr>
          <w:t>(no charge to UK Chamber of Shipping members)</w:t>
        </w:r>
      </w:ins>
    </w:p>
    <w:p w:rsidR="00AD1798" w:rsidRDefault="00AD1798" w:rsidP="00C92DFD">
      <w:pPr>
        <w:ind w:left="720" w:hanging="720"/>
        <w:rPr>
          <w:ins w:id="18" w:author="Lauren Bishopp" w:date="2019-11-06T10:17:00Z"/>
          <w:rFonts w:cs="Arial"/>
        </w:rPr>
      </w:pPr>
    </w:p>
    <w:p w:rsidR="00C92DFD" w:rsidRDefault="00C92DFD" w:rsidP="00C92DFD">
      <w:pPr>
        <w:ind w:left="720" w:hanging="720"/>
        <w:rPr>
          <w:ins w:id="19" w:author="Lauren Bishopp" w:date="2019-11-06T10:17:00Z"/>
          <w:rFonts w:cs="Arial"/>
          <w:b/>
        </w:rPr>
      </w:pPr>
      <w:ins w:id="20" w:author="Lauren Bishopp" w:date="2019-11-06T10:17:00Z">
        <w:r>
          <w:rPr>
            <w:rFonts w:cs="Arial"/>
            <w:b/>
          </w:rPr>
          <w:t>2.</w:t>
        </w:r>
        <w:r>
          <w:rPr>
            <w:rFonts w:cs="Arial"/>
            <w:b/>
          </w:rPr>
          <w:tab/>
          <w:t xml:space="preserve">Recognition service evaluation - Large Centre (offering 21 courses or more): </w:t>
        </w:r>
      </w:ins>
    </w:p>
    <w:p w:rsidR="00C92DFD" w:rsidRDefault="00C92DFD" w:rsidP="00C92DFD">
      <w:pPr>
        <w:ind w:firstLine="720"/>
        <w:rPr>
          <w:ins w:id="21" w:author="Lauren Bishopp" w:date="2019-11-06T10:17:00Z"/>
          <w:rFonts w:cs="Arial"/>
          <w:b/>
        </w:rPr>
      </w:pPr>
      <w:ins w:id="22" w:author="Lauren Bishopp" w:date="2019-11-06T10:17:00Z">
        <w:r>
          <w:rPr>
            <w:rFonts w:cs="Arial"/>
            <w:b/>
          </w:rPr>
          <w:t>£1</w:t>
        </w:r>
      </w:ins>
      <w:ins w:id="23" w:author="Lauren Bishopp" w:date="2019-11-06T10:22:00Z">
        <w:r w:rsidR="00AD1798">
          <w:rPr>
            <w:rFonts w:cs="Arial"/>
            <w:b/>
          </w:rPr>
          <w:t>5</w:t>
        </w:r>
      </w:ins>
      <w:ins w:id="24" w:author="Lauren Bishopp" w:date="2019-11-06T10:17:00Z">
        <w:r>
          <w:rPr>
            <w:rFonts w:cs="Arial"/>
            <w:b/>
          </w:rPr>
          <w:t>,000 + VAT as applicable, plus agreed costs for site visit</w:t>
        </w:r>
      </w:ins>
    </w:p>
    <w:p w:rsidR="00C92DFD" w:rsidRDefault="00C92DFD" w:rsidP="00C92DFD">
      <w:pPr>
        <w:ind w:firstLine="720"/>
        <w:rPr>
          <w:ins w:id="25" w:author="Lauren Bishopp" w:date="2019-11-06T10:22:00Z"/>
          <w:rFonts w:cs="Arial"/>
          <w:b/>
        </w:rPr>
      </w:pPr>
      <w:ins w:id="26" w:author="Lauren Bishopp" w:date="2019-11-06T10:17:00Z">
        <w:r>
          <w:rPr>
            <w:rFonts w:cs="Arial"/>
            <w:b/>
          </w:rPr>
          <w:t>Annual renewal fee of £</w:t>
        </w:r>
      </w:ins>
      <w:ins w:id="27" w:author="Lauren Bishopp" w:date="2019-11-06T10:22:00Z">
        <w:r w:rsidR="00AD1798">
          <w:rPr>
            <w:rFonts w:cs="Arial"/>
            <w:b/>
          </w:rPr>
          <w:t>4,5</w:t>
        </w:r>
      </w:ins>
      <w:ins w:id="28" w:author="Lauren Bishopp" w:date="2019-11-06T10:17:00Z">
        <w:r>
          <w:rPr>
            <w:rFonts w:cs="Arial"/>
            <w:b/>
          </w:rPr>
          <w:t>00 +VAT as applicable</w:t>
        </w:r>
      </w:ins>
    </w:p>
    <w:p w:rsidR="00AD1798" w:rsidRDefault="00AD1798" w:rsidP="00C92DFD">
      <w:pPr>
        <w:ind w:firstLine="720"/>
        <w:rPr>
          <w:ins w:id="29" w:author="Lauren Bishopp" w:date="2019-11-06T10:17:00Z"/>
          <w:rFonts w:cs="Arial"/>
          <w:b/>
        </w:rPr>
      </w:pPr>
    </w:p>
    <w:p w:rsidR="00C92DFD" w:rsidRDefault="00C92DFD" w:rsidP="00C92DFD">
      <w:pPr>
        <w:ind w:left="720" w:hanging="720"/>
        <w:rPr>
          <w:ins w:id="30" w:author="Lauren Bishopp" w:date="2019-11-06T10:17:00Z"/>
          <w:rFonts w:cs="Arial"/>
          <w:b/>
        </w:rPr>
      </w:pPr>
      <w:ins w:id="31" w:author="Lauren Bishopp" w:date="2019-11-06T10:17:00Z">
        <w:r>
          <w:rPr>
            <w:rFonts w:cs="Arial"/>
            <w:b/>
          </w:rPr>
          <w:t>3.</w:t>
        </w:r>
        <w:r>
          <w:rPr>
            <w:rFonts w:cs="Arial"/>
            <w:b/>
          </w:rPr>
          <w:tab/>
          <w:t xml:space="preserve">Recognition service evaluation - Small Centre (offering less than 21 courses): </w:t>
        </w:r>
      </w:ins>
    </w:p>
    <w:p w:rsidR="00C92DFD" w:rsidRDefault="00C92DFD" w:rsidP="00C92DFD">
      <w:pPr>
        <w:ind w:firstLine="720"/>
        <w:rPr>
          <w:ins w:id="32" w:author="Lauren Bishopp" w:date="2019-11-06T10:17:00Z"/>
          <w:rFonts w:cs="Arial"/>
          <w:b/>
        </w:rPr>
      </w:pPr>
      <w:ins w:id="33" w:author="Lauren Bishopp" w:date="2019-11-06T10:17:00Z">
        <w:r>
          <w:rPr>
            <w:rFonts w:cs="Arial"/>
            <w:b/>
          </w:rPr>
          <w:t>£</w:t>
        </w:r>
      </w:ins>
      <w:ins w:id="34" w:author="Lauren Bishopp" w:date="2019-11-06T10:23:00Z">
        <w:r w:rsidR="00AD1798">
          <w:rPr>
            <w:rFonts w:cs="Arial"/>
            <w:b/>
          </w:rPr>
          <w:t>10</w:t>
        </w:r>
      </w:ins>
      <w:ins w:id="35" w:author="Lauren Bishopp" w:date="2019-11-06T10:17:00Z">
        <w:r>
          <w:rPr>
            <w:rFonts w:cs="Arial"/>
            <w:b/>
          </w:rPr>
          <w:t>,</w:t>
        </w:r>
      </w:ins>
      <w:ins w:id="36" w:author="Lauren Bishopp" w:date="2019-11-06T10:27:00Z">
        <w:r w:rsidR="00DB2F08">
          <w:rPr>
            <w:rFonts w:cs="Arial"/>
            <w:b/>
          </w:rPr>
          <w:t>75</w:t>
        </w:r>
      </w:ins>
      <w:ins w:id="37" w:author="Lauren Bishopp" w:date="2019-11-06T10:17:00Z">
        <w:r>
          <w:rPr>
            <w:rFonts w:cs="Arial"/>
            <w:b/>
          </w:rPr>
          <w:t>0 + VAT as applicable, plus agreed costs for site visit</w:t>
        </w:r>
      </w:ins>
    </w:p>
    <w:p w:rsidR="00C92DFD" w:rsidRDefault="00C92DFD" w:rsidP="00C92DFD">
      <w:pPr>
        <w:ind w:firstLine="720"/>
        <w:rPr>
          <w:ins w:id="38" w:author="Lauren Bishopp" w:date="2019-11-06T10:17:00Z"/>
          <w:rFonts w:cs="Arial"/>
          <w:b/>
        </w:rPr>
      </w:pPr>
      <w:ins w:id="39" w:author="Lauren Bishopp" w:date="2019-11-06T10:17:00Z">
        <w:r>
          <w:rPr>
            <w:rFonts w:cs="Arial"/>
            <w:b/>
          </w:rPr>
          <w:t>Annual renewal fee of £</w:t>
        </w:r>
      </w:ins>
      <w:ins w:id="40" w:author="Lauren Bishopp" w:date="2019-11-06T10:27:00Z">
        <w:r w:rsidR="00DB2F08">
          <w:rPr>
            <w:rFonts w:cs="Arial"/>
            <w:b/>
          </w:rPr>
          <w:t>3</w:t>
        </w:r>
      </w:ins>
      <w:ins w:id="41" w:author="Lauren Bishopp" w:date="2019-11-06T10:17:00Z">
        <w:r>
          <w:rPr>
            <w:rFonts w:cs="Arial"/>
            <w:b/>
          </w:rPr>
          <w:t>,000 +</w:t>
        </w:r>
        <w:r w:rsidRPr="00EE5B4E">
          <w:rPr>
            <w:rFonts w:cs="Arial"/>
            <w:b/>
          </w:rPr>
          <w:t>VAT as applicable</w:t>
        </w:r>
      </w:ins>
    </w:p>
    <w:p w:rsidR="00C92DFD" w:rsidRDefault="00C92DFD" w:rsidP="009A5A4D">
      <w:pPr>
        <w:rPr>
          <w:rFonts w:cs="Arial"/>
        </w:rPr>
      </w:pPr>
    </w:p>
    <w:p w:rsidR="009A5A4D" w:rsidRDefault="00C917FE" w:rsidP="009A5A4D">
      <w:pPr>
        <w:pStyle w:val="NoSpacing"/>
      </w:pPr>
      <w:r>
        <w:t>Centre</w:t>
      </w:r>
      <w:r w:rsidR="009A5A4D">
        <w:t xml:space="preserve"> recognition decision</w:t>
      </w:r>
    </w:p>
    <w:p w:rsidR="009A5A4D" w:rsidRDefault="009A5A4D" w:rsidP="009A5A4D">
      <w:pPr>
        <w:rPr>
          <w:rFonts w:cs="Arial"/>
        </w:rPr>
      </w:pPr>
      <w:bookmarkStart w:id="42" w:name="_GoBack"/>
      <w:bookmarkEnd w:id="42"/>
    </w:p>
    <w:p w:rsidR="009A5A4D" w:rsidRDefault="009A5A4D" w:rsidP="009A5A4D">
      <w:pPr>
        <w:rPr>
          <w:rFonts w:cs="Arial"/>
        </w:rPr>
      </w:pPr>
      <w:r>
        <w:rPr>
          <w:rFonts w:cs="Arial"/>
        </w:rPr>
        <w:t>The MNTB will make its decision as follows:</w:t>
      </w:r>
    </w:p>
    <w:p w:rsidR="009A5A4D" w:rsidRPr="00813AA0" w:rsidRDefault="009A5A4D" w:rsidP="009A5A4D">
      <w:pPr>
        <w:ind w:left="567" w:hanging="567"/>
        <w:rPr>
          <w:rFonts w:cs="Arial"/>
        </w:rPr>
      </w:pPr>
    </w:p>
    <w:p w:rsidR="009A5A4D" w:rsidRPr="00813AA0" w:rsidRDefault="009A5A4D" w:rsidP="009A5A4D">
      <w:pPr>
        <w:ind w:left="720" w:hanging="720"/>
        <w:rPr>
          <w:rFonts w:cs="Arial"/>
        </w:rPr>
      </w:pPr>
      <w:r>
        <w:rPr>
          <w:rFonts w:cs="Arial"/>
        </w:rPr>
        <w:t>i)</w:t>
      </w:r>
      <w:r>
        <w:rPr>
          <w:rFonts w:cs="Arial"/>
        </w:rPr>
        <w:tab/>
      </w:r>
      <w:r w:rsidRPr="00CD7B44">
        <w:rPr>
          <w:rFonts w:cs="Arial"/>
          <w:b/>
        </w:rPr>
        <w:t>Full recognition</w:t>
      </w:r>
      <w:r>
        <w:rPr>
          <w:rFonts w:cs="Arial"/>
        </w:rPr>
        <w:t xml:space="preserve"> and agreement to use the MNTB name and logo on the relevant course/related publicity materials for a period of no more than 3 years;</w:t>
      </w:r>
    </w:p>
    <w:p w:rsidR="009A5A4D" w:rsidRDefault="009A5A4D" w:rsidP="009A5A4D">
      <w:pPr>
        <w:ind w:left="720" w:hanging="720"/>
        <w:rPr>
          <w:rFonts w:cs="Arial"/>
        </w:rPr>
      </w:pPr>
    </w:p>
    <w:p w:rsidR="009A5A4D" w:rsidRPr="00813AA0" w:rsidRDefault="009A5A4D" w:rsidP="009A5A4D">
      <w:pPr>
        <w:ind w:left="720" w:hanging="720"/>
        <w:rPr>
          <w:rFonts w:cs="Arial"/>
        </w:rPr>
      </w:pPr>
      <w:r w:rsidRPr="00813AA0">
        <w:rPr>
          <w:rFonts w:cs="Arial"/>
        </w:rPr>
        <w:t>i</w:t>
      </w:r>
      <w:r>
        <w:rPr>
          <w:rFonts w:cs="Arial"/>
        </w:rPr>
        <w:t>i)</w:t>
      </w:r>
      <w:r>
        <w:rPr>
          <w:rFonts w:cs="Arial"/>
        </w:rPr>
        <w:tab/>
      </w:r>
      <w:r w:rsidRPr="00CD7B44">
        <w:rPr>
          <w:rFonts w:cs="Arial"/>
          <w:b/>
        </w:rPr>
        <w:t>Conditional recognition</w:t>
      </w:r>
      <w:r w:rsidR="00C917FE">
        <w:rPr>
          <w:rFonts w:cs="Arial"/>
        </w:rPr>
        <w:t xml:space="preserve">, whereby </w:t>
      </w:r>
      <w:r>
        <w:rPr>
          <w:rFonts w:cs="Arial"/>
        </w:rPr>
        <w:t>confirmation of some issue/clarification/further information is required.  Full recognition will be dependent on a satisfactory response;</w:t>
      </w:r>
      <w:r w:rsidRPr="00813AA0">
        <w:rPr>
          <w:rFonts w:cs="Arial"/>
        </w:rPr>
        <w:t xml:space="preserve"> </w:t>
      </w:r>
    </w:p>
    <w:p w:rsidR="009A5A4D" w:rsidRDefault="009A5A4D" w:rsidP="009A5A4D">
      <w:pPr>
        <w:ind w:left="720" w:hanging="720"/>
        <w:rPr>
          <w:rFonts w:cs="Arial"/>
        </w:rPr>
      </w:pPr>
    </w:p>
    <w:p w:rsidR="009A5A4D" w:rsidRPr="00BD3A67" w:rsidRDefault="009A5A4D" w:rsidP="009A5A4D">
      <w:pPr>
        <w:ind w:left="720" w:hanging="720"/>
        <w:rPr>
          <w:rFonts w:cs="Arial"/>
        </w:rPr>
      </w:pPr>
      <w:r>
        <w:rPr>
          <w:rFonts w:cs="Arial"/>
        </w:rPr>
        <w:t>iii)</w:t>
      </w:r>
      <w:r>
        <w:rPr>
          <w:rFonts w:cs="Arial"/>
        </w:rPr>
        <w:tab/>
      </w:r>
      <w:r w:rsidRPr="00CD7B44">
        <w:rPr>
          <w:rFonts w:cs="Arial"/>
          <w:b/>
        </w:rPr>
        <w:t>Refusal of recognition</w:t>
      </w:r>
      <w:r>
        <w:rPr>
          <w:rFonts w:cs="Arial"/>
        </w:rPr>
        <w:t>, w</w:t>
      </w:r>
      <w:r w:rsidRPr="00813AA0">
        <w:rPr>
          <w:rFonts w:cs="Arial"/>
        </w:rPr>
        <w:t xml:space="preserve">here </w:t>
      </w:r>
      <w:r>
        <w:rPr>
          <w:rFonts w:cs="Arial"/>
        </w:rPr>
        <w:t xml:space="preserve">the MNTB believes that specific criteria are not </w:t>
      </w:r>
      <w:r w:rsidRPr="00813AA0">
        <w:rPr>
          <w:rFonts w:cs="Arial"/>
        </w:rPr>
        <w:t>met</w:t>
      </w:r>
      <w:r>
        <w:rPr>
          <w:rFonts w:cs="Arial"/>
        </w:rPr>
        <w:t>.  The submitting provider will be given details of th</w:t>
      </w:r>
      <w:r w:rsidR="00C917FE">
        <w:rPr>
          <w:rFonts w:cs="Arial"/>
        </w:rPr>
        <w:t>e perceived shortcomings.  Resubmission may be made</w:t>
      </w:r>
      <w:r w:rsidRPr="00813AA0">
        <w:rPr>
          <w:rFonts w:cs="Arial"/>
        </w:rPr>
        <w:t xml:space="preserve"> </w:t>
      </w:r>
      <w:proofErr w:type="gramStart"/>
      <w:r w:rsidRPr="00813AA0">
        <w:rPr>
          <w:rFonts w:cs="Arial"/>
        </w:rPr>
        <w:t>at a later date</w:t>
      </w:r>
      <w:proofErr w:type="gramEnd"/>
      <w:r w:rsidRPr="00813AA0">
        <w:rPr>
          <w:rFonts w:cs="Arial"/>
        </w:rPr>
        <w:t xml:space="preserve"> where new evidence to support the criteria is provided.  This will take the form of a new submission</w:t>
      </w:r>
      <w:r>
        <w:rPr>
          <w:rFonts w:cs="Arial"/>
        </w:rPr>
        <w:t>, along with the above associated costs</w:t>
      </w:r>
      <w:r w:rsidRPr="00813AA0">
        <w:rPr>
          <w:rFonts w:cs="Arial"/>
        </w:rPr>
        <w:t>.</w:t>
      </w:r>
      <w:r>
        <w:rPr>
          <w:rFonts w:cs="Arial"/>
        </w:rPr>
        <w:t xml:space="preserve"> </w:t>
      </w:r>
    </w:p>
    <w:p w:rsidR="009A5A4D" w:rsidRDefault="009A5A4D" w:rsidP="009A5A4D">
      <w:pPr>
        <w:ind w:left="567" w:hanging="567"/>
        <w:rPr>
          <w:rFonts w:cs="Arial"/>
          <w:b/>
          <w:u w:val="single"/>
        </w:rPr>
      </w:pPr>
    </w:p>
    <w:p w:rsidR="009A5A4D" w:rsidRPr="000849AF" w:rsidRDefault="009A5A4D" w:rsidP="009A5A4D">
      <w:pPr>
        <w:pStyle w:val="NoSpacing"/>
        <w:rPr>
          <w:rFonts w:cs="Arial"/>
          <w:b w:val="0"/>
          <w:u w:val="single"/>
        </w:rPr>
      </w:pPr>
      <w:r>
        <w:t>Ongoing recognition</w:t>
      </w:r>
    </w:p>
    <w:p w:rsidR="009A5A4D" w:rsidRDefault="009A5A4D" w:rsidP="009A5A4D">
      <w:pPr>
        <w:ind w:left="426" w:hanging="426"/>
        <w:rPr>
          <w:rFonts w:cs="Arial"/>
          <w:b/>
        </w:rPr>
      </w:pPr>
    </w:p>
    <w:p w:rsidR="009A5A4D" w:rsidRDefault="009A5A4D" w:rsidP="009A5A4D">
      <w:pPr>
        <w:rPr>
          <w:rFonts w:cs="Arial"/>
        </w:rPr>
      </w:pPr>
      <w:r>
        <w:rPr>
          <w:rFonts w:cs="Arial"/>
        </w:rPr>
        <w:t xml:space="preserve">During the period of </w:t>
      </w:r>
      <w:proofErr w:type="gramStart"/>
      <w:r>
        <w:rPr>
          <w:rFonts w:cs="Arial"/>
        </w:rPr>
        <w:t>recognition</w:t>
      </w:r>
      <w:proofErr w:type="gramEnd"/>
      <w:r>
        <w:rPr>
          <w:rFonts w:cs="Arial"/>
        </w:rPr>
        <w:t xml:space="preserve"> the company is required to inform the MNTB of all minor and major </w:t>
      </w:r>
      <w:r w:rsidR="00241B22">
        <w:rPr>
          <w:rFonts w:cs="Arial"/>
        </w:rPr>
        <w:t>changes/amendments to the centre and any specific courses</w:t>
      </w:r>
      <w:r>
        <w:rPr>
          <w:rFonts w:cs="Arial"/>
        </w:rPr>
        <w:t xml:space="preserve"> that would affect any of the recognition criteri</w:t>
      </w:r>
      <w:r w:rsidR="00B8243B">
        <w:rPr>
          <w:rFonts w:cs="Arial"/>
        </w:rPr>
        <w:t>a, as identified in Criterion 10 of the application form</w:t>
      </w:r>
      <w:r>
        <w:rPr>
          <w:rFonts w:cs="Arial"/>
        </w:rPr>
        <w:t xml:space="preserve">.  Where the changes/amends meet specified criteria </w:t>
      </w:r>
      <w:proofErr w:type="gramStart"/>
      <w:r>
        <w:rPr>
          <w:rFonts w:cs="Arial"/>
        </w:rPr>
        <w:t>in their own right then</w:t>
      </w:r>
      <w:proofErr w:type="gramEnd"/>
      <w:r>
        <w:rPr>
          <w:rFonts w:cs="Arial"/>
        </w:rPr>
        <w:t xml:space="preserve"> this will not affect recognition.  However, should the changes/amends mean that any criterion would not be met then </w:t>
      </w:r>
      <w:r w:rsidR="00D541B7">
        <w:rPr>
          <w:rFonts w:cs="Arial"/>
        </w:rPr>
        <w:t>a suitable course of action will be identified in order to retain recognition.  Where this is not agreed and/or actioned, r</w:t>
      </w:r>
      <w:r>
        <w:rPr>
          <w:rFonts w:cs="Arial"/>
        </w:rPr>
        <w:t>ecognition will be withdrawn</w:t>
      </w:r>
      <w:r w:rsidR="00241B22">
        <w:rPr>
          <w:rFonts w:cs="Arial"/>
        </w:rPr>
        <w:t>, the centre</w:t>
      </w:r>
      <w:r>
        <w:rPr>
          <w:rFonts w:cs="Arial"/>
        </w:rPr>
        <w:t xml:space="preserve"> will be removed from the MNTB website list, and the MNTB name and logo</w:t>
      </w:r>
      <w:r w:rsidR="00241B22">
        <w:rPr>
          <w:rFonts w:cs="Arial"/>
        </w:rPr>
        <w:t xml:space="preserve"> must be removed from all centre and course</w:t>
      </w:r>
      <w:r>
        <w:rPr>
          <w:rFonts w:cs="Arial"/>
        </w:rPr>
        <w:t xml:space="preserve"> information/materials etc.</w:t>
      </w:r>
    </w:p>
    <w:p w:rsidR="00C51D72" w:rsidRDefault="00C51D72" w:rsidP="009A5A4D">
      <w:pPr>
        <w:rPr>
          <w:rFonts w:cs="Arial"/>
        </w:rPr>
      </w:pPr>
    </w:p>
    <w:p w:rsidR="00C51D72" w:rsidRDefault="00C51D72" w:rsidP="009A5A4D">
      <w:pPr>
        <w:rPr>
          <w:rFonts w:cs="Arial"/>
        </w:rPr>
      </w:pPr>
      <w:r>
        <w:rPr>
          <w:rFonts w:cs="Arial"/>
        </w:rPr>
        <w:t xml:space="preserve">An interim review will be undertaken after </w:t>
      </w:r>
      <w:del w:id="43" w:author="Lauren Bishopp" w:date="2019-11-06T10:19:00Z">
        <w:r w:rsidDel="00C92DFD">
          <w:rPr>
            <w:rFonts w:cs="Arial"/>
          </w:rPr>
          <w:delText xml:space="preserve">18 </w:delText>
        </w:r>
      </w:del>
      <w:ins w:id="44" w:author="Lauren Bishopp" w:date="2019-11-06T10:19:00Z">
        <w:r w:rsidR="00C92DFD">
          <w:rPr>
            <w:rFonts w:cs="Arial"/>
          </w:rPr>
          <w:t>6</w:t>
        </w:r>
        <w:r w:rsidR="00C92DFD">
          <w:rPr>
            <w:rFonts w:cs="Arial"/>
          </w:rPr>
          <w:t xml:space="preserve"> </w:t>
        </w:r>
      </w:ins>
      <w:r>
        <w:rPr>
          <w:rFonts w:cs="Arial"/>
        </w:rPr>
        <w:t>months, which will require information about and confirmation of any changes that have been implemented during the period of recognition.</w:t>
      </w:r>
    </w:p>
    <w:p w:rsidR="009A5A4D" w:rsidRDefault="009A5A4D" w:rsidP="009A5A4D">
      <w:pPr>
        <w:rPr>
          <w:rFonts w:cs="Arial"/>
        </w:rPr>
      </w:pPr>
    </w:p>
    <w:p w:rsidR="009A5A4D" w:rsidRDefault="009A5A4D" w:rsidP="009A5A4D">
      <w:pPr>
        <w:rPr>
          <w:rFonts w:cs="Arial"/>
        </w:rPr>
      </w:pPr>
    </w:p>
    <w:p w:rsidR="009A5A4D" w:rsidRDefault="00677F6C" w:rsidP="009A5A4D">
      <w:pPr>
        <w:rPr>
          <w:rFonts w:cs="Arial"/>
          <w:b/>
        </w:rPr>
      </w:pPr>
      <w:r>
        <w:rPr>
          <w:rFonts w:cs="Arial"/>
          <w:b/>
        </w:rPr>
        <w:t>MNTB centre</w:t>
      </w:r>
      <w:r w:rsidR="009A5A4D" w:rsidRPr="00BE7411">
        <w:rPr>
          <w:rFonts w:cs="Arial"/>
          <w:b/>
        </w:rPr>
        <w:t xml:space="preserve"> recognition is not connected in any way with international or national regulatory certification and cannot be used to</w:t>
      </w:r>
      <w:r w:rsidR="009A5A4D">
        <w:rPr>
          <w:rFonts w:cs="Arial"/>
          <w:b/>
        </w:rPr>
        <w:t xml:space="preserve"> claim certification of any type from any organisation/body</w:t>
      </w:r>
      <w:r w:rsidR="009A5A4D" w:rsidRPr="00BE7411">
        <w:rPr>
          <w:rFonts w:cs="Arial"/>
          <w:b/>
        </w:rPr>
        <w:t xml:space="preserve">. </w:t>
      </w:r>
    </w:p>
    <w:p w:rsidR="009A5A4D" w:rsidRDefault="009A5A4D" w:rsidP="009A5A4D">
      <w:pPr>
        <w:rPr>
          <w:rFonts w:cs="Arial"/>
          <w:b/>
        </w:rPr>
      </w:pPr>
    </w:p>
    <w:p w:rsidR="009A5A4D" w:rsidRDefault="009A5A4D" w:rsidP="009A5A4D">
      <w:pPr>
        <w:rPr>
          <w:rFonts w:cs="Arial"/>
          <w:b/>
        </w:rPr>
      </w:pPr>
      <w:r>
        <w:rPr>
          <w:rFonts w:cs="Arial"/>
          <w:b/>
        </w:rPr>
        <w:lastRenderedPageBreak/>
        <w:t xml:space="preserve">All documentation and materials will be completely confidential to the </w:t>
      </w:r>
      <w:r w:rsidR="00677F6C">
        <w:rPr>
          <w:rFonts w:cs="Arial"/>
          <w:b/>
        </w:rPr>
        <w:t>MNTB and its appointed evaluators</w:t>
      </w:r>
      <w:r>
        <w:rPr>
          <w:rFonts w:cs="Arial"/>
          <w:b/>
        </w:rPr>
        <w:t>.</w:t>
      </w:r>
      <w:r w:rsidRPr="00BE7411">
        <w:rPr>
          <w:rFonts w:cs="Arial"/>
          <w:b/>
        </w:rPr>
        <w:t xml:space="preserve"> </w:t>
      </w:r>
    </w:p>
    <w:p w:rsidR="009A5A4D" w:rsidRDefault="009A5A4D" w:rsidP="009A5A4D">
      <w:pPr>
        <w:rPr>
          <w:rFonts w:cs="Arial"/>
          <w:b/>
        </w:rPr>
      </w:pPr>
    </w:p>
    <w:p w:rsidR="0084148E" w:rsidRDefault="0084148E" w:rsidP="009A5A4D">
      <w:pPr>
        <w:pStyle w:val="NoSpacing"/>
      </w:pPr>
    </w:p>
    <w:p w:rsidR="009A5A4D" w:rsidRDefault="00677F6C" w:rsidP="009A5A4D">
      <w:pPr>
        <w:pStyle w:val="NoSpacing"/>
      </w:pPr>
      <w:r>
        <w:t>MNTB centre</w:t>
      </w:r>
      <w:r w:rsidR="009A5A4D">
        <w:t xml:space="preserve"> recognition criteria</w:t>
      </w:r>
    </w:p>
    <w:p w:rsidR="00677F6C" w:rsidRDefault="00677F6C" w:rsidP="00677F6C"/>
    <w:p w:rsidR="00677F6C" w:rsidRDefault="00677F6C" w:rsidP="00677F6C">
      <w:pPr>
        <w:rPr>
          <w:rFonts w:cs="Arial"/>
          <w:b/>
        </w:rPr>
      </w:pPr>
      <w:r>
        <w:rPr>
          <w:rFonts w:cs="Arial"/>
          <w:b/>
        </w:rPr>
        <w:t xml:space="preserve">Criterion 1 – </w:t>
      </w:r>
      <w:r w:rsidR="00412CED">
        <w:rPr>
          <w:rFonts w:cs="Arial"/>
          <w:b/>
        </w:rPr>
        <w:t>Meeting industry</w:t>
      </w:r>
      <w:r>
        <w:rPr>
          <w:rFonts w:cs="Arial"/>
          <w:b/>
        </w:rPr>
        <w:t xml:space="preserve"> needs</w:t>
      </w:r>
    </w:p>
    <w:p w:rsidR="00677F6C" w:rsidRDefault="00677F6C" w:rsidP="00677F6C">
      <w:pPr>
        <w:rPr>
          <w:rFonts w:cs="Arial"/>
        </w:rPr>
      </w:pPr>
      <w:r>
        <w:rPr>
          <w:rFonts w:cs="Arial"/>
        </w:rPr>
        <w:t xml:space="preserve">This criterion requires evidence of industry </w:t>
      </w:r>
      <w:r w:rsidR="00412CED">
        <w:rPr>
          <w:rFonts w:cs="Arial"/>
        </w:rPr>
        <w:t>needs through the range of courses offered by the centre</w:t>
      </w:r>
      <w:r w:rsidR="00037ECC">
        <w:rPr>
          <w:rFonts w:cs="Arial"/>
        </w:rPr>
        <w:t>, its</w:t>
      </w:r>
      <w:r w:rsidR="00412CED">
        <w:rPr>
          <w:rFonts w:cs="Arial"/>
        </w:rPr>
        <w:t xml:space="preserve"> client base</w:t>
      </w:r>
      <w:r w:rsidR="00037ECC">
        <w:rPr>
          <w:rFonts w:cs="Arial"/>
        </w:rPr>
        <w:t>, repeat and new business.</w:t>
      </w:r>
    </w:p>
    <w:p w:rsidR="00677F6C" w:rsidRDefault="00677F6C" w:rsidP="00677F6C">
      <w:pPr>
        <w:rPr>
          <w:rFonts w:cs="Arial"/>
        </w:rPr>
      </w:pPr>
    </w:p>
    <w:p w:rsidR="00037ECC" w:rsidRDefault="00677F6C" w:rsidP="00677F6C">
      <w:pPr>
        <w:rPr>
          <w:rFonts w:cs="Arial"/>
          <w:b/>
        </w:rPr>
      </w:pPr>
      <w:r>
        <w:rPr>
          <w:rFonts w:cs="Arial"/>
          <w:b/>
        </w:rPr>
        <w:t xml:space="preserve">Criterion 2 – </w:t>
      </w:r>
      <w:r w:rsidR="00037ECC">
        <w:rPr>
          <w:rFonts w:cs="Arial"/>
          <w:b/>
        </w:rPr>
        <w:t>Reputable company/organisation and sound ongoing business model</w:t>
      </w:r>
    </w:p>
    <w:p w:rsidR="00037ECC" w:rsidRDefault="00037ECC" w:rsidP="00677F6C">
      <w:pPr>
        <w:rPr>
          <w:rFonts w:cs="Arial"/>
        </w:rPr>
      </w:pPr>
      <w:r>
        <w:rPr>
          <w:rFonts w:cs="Arial"/>
        </w:rPr>
        <w:t xml:space="preserve">This criterion requires </w:t>
      </w:r>
      <w:r w:rsidR="00296093">
        <w:rPr>
          <w:rFonts w:cs="Arial"/>
        </w:rPr>
        <w:t xml:space="preserve">evidence and detail </w:t>
      </w:r>
      <w:r w:rsidR="0036433B">
        <w:rPr>
          <w:rFonts w:cs="Arial"/>
        </w:rPr>
        <w:t>of</w:t>
      </w:r>
      <w:r>
        <w:rPr>
          <w:rFonts w:cs="Arial"/>
        </w:rPr>
        <w:t xml:space="preserve"> the company’s reputation and business model, includ</w:t>
      </w:r>
      <w:r w:rsidR="00A51E54">
        <w:rPr>
          <w:rFonts w:cs="Arial"/>
        </w:rPr>
        <w:t>ing vision and mission</w:t>
      </w:r>
      <w:r>
        <w:rPr>
          <w:rFonts w:cs="Arial"/>
        </w:rPr>
        <w:t>/aims and objectives</w:t>
      </w:r>
      <w:r w:rsidR="00296093">
        <w:rPr>
          <w:rFonts w:cs="Arial"/>
        </w:rPr>
        <w:t xml:space="preserve"> and strategic plan</w:t>
      </w:r>
      <w:r>
        <w:rPr>
          <w:rFonts w:cs="Arial"/>
        </w:rPr>
        <w:t>.</w:t>
      </w:r>
    </w:p>
    <w:p w:rsidR="00037ECC" w:rsidRDefault="00037ECC" w:rsidP="00677F6C">
      <w:pPr>
        <w:rPr>
          <w:rFonts w:cs="Arial"/>
        </w:rPr>
      </w:pPr>
    </w:p>
    <w:p w:rsidR="00037ECC" w:rsidRDefault="00037ECC" w:rsidP="00677F6C">
      <w:pPr>
        <w:rPr>
          <w:rFonts w:cs="Arial"/>
          <w:b/>
        </w:rPr>
      </w:pPr>
      <w:r>
        <w:rPr>
          <w:rFonts w:cs="Arial"/>
          <w:b/>
        </w:rPr>
        <w:t>Criterion 3 – Ap</w:t>
      </w:r>
      <w:r w:rsidR="001640D8">
        <w:rPr>
          <w:rFonts w:cs="Arial"/>
          <w:b/>
        </w:rPr>
        <w:t>pro</w:t>
      </w:r>
      <w:r w:rsidR="002F1AA6">
        <w:rPr>
          <w:rFonts w:cs="Arial"/>
          <w:b/>
        </w:rPr>
        <w:t xml:space="preserve">priate premises, facilities, </w:t>
      </w:r>
      <w:r>
        <w:rPr>
          <w:rFonts w:cs="Arial"/>
          <w:b/>
        </w:rPr>
        <w:t>equipment and staff resources</w:t>
      </w:r>
    </w:p>
    <w:p w:rsidR="00037ECC" w:rsidRDefault="00037ECC" w:rsidP="00677F6C">
      <w:pPr>
        <w:rPr>
          <w:rFonts w:cs="Arial"/>
        </w:rPr>
      </w:pPr>
      <w:r>
        <w:rPr>
          <w:rFonts w:cs="Arial"/>
        </w:rPr>
        <w:t xml:space="preserve">This criterion requires detail </w:t>
      </w:r>
      <w:r w:rsidR="001640D8">
        <w:rPr>
          <w:rFonts w:cs="Arial"/>
        </w:rPr>
        <w:t>abo</w:t>
      </w:r>
      <w:r w:rsidR="002F1AA6">
        <w:rPr>
          <w:rFonts w:cs="Arial"/>
        </w:rPr>
        <w:t xml:space="preserve">ut the premises, facilities, </w:t>
      </w:r>
      <w:r>
        <w:rPr>
          <w:rFonts w:cs="Arial"/>
        </w:rPr>
        <w:t>equipment and staff resources to deliver the range of courses offered.</w:t>
      </w:r>
    </w:p>
    <w:p w:rsidR="00037ECC" w:rsidRDefault="00037ECC" w:rsidP="00677F6C">
      <w:pPr>
        <w:rPr>
          <w:rFonts w:cs="Arial"/>
        </w:rPr>
      </w:pPr>
    </w:p>
    <w:p w:rsidR="00037ECC" w:rsidRDefault="00037ECC" w:rsidP="00677F6C">
      <w:pPr>
        <w:rPr>
          <w:rFonts w:cs="Arial"/>
          <w:b/>
        </w:rPr>
      </w:pPr>
      <w:r>
        <w:rPr>
          <w:rFonts w:cs="Arial"/>
          <w:b/>
        </w:rPr>
        <w:t>Criterion 4 – Quality management system</w:t>
      </w:r>
    </w:p>
    <w:p w:rsidR="009551F0" w:rsidRDefault="00037ECC" w:rsidP="00677F6C">
      <w:pPr>
        <w:rPr>
          <w:rFonts w:cs="Arial"/>
        </w:rPr>
      </w:pPr>
      <w:r>
        <w:rPr>
          <w:rFonts w:cs="Arial"/>
        </w:rPr>
        <w:t>This criterion requires</w:t>
      </w:r>
      <w:r w:rsidR="009551F0">
        <w:rPr>
          <w:rFonts w:cs="Arial"/>
        </w:rPr>
        <w:t xml:space="preserve"> evidence of the quality management system in place to cover all aspects of training provision.</w:t>
      </w:r>
    </w:p>
    <w:p w:rsidR="009551F0" w:rsidRDefault="009551F0" w:rsidP="00677F6C">
      <w:pPr>
        <w:rPr>
          <w:rFonts w:cs="Arial"/>
        </w:rPr>
      </w:pPr>
    </w:p>
    <w:p w:rsidR="009551F0" w:rsidRDefault="009551F0" w:rsidP="00677F6C">
      <w:pPr>
        <w:rPr>
          <w:rFonts w:cs="Arial"/>
          <w:b/>
        </w:rPr>
      </w:pPr>
      <w:r>
        <w:rPr>
          <w:rFonts w:cs="Arial"/>
          <w:b/>
        </w:rPr>
        <w:t xml:space="preserve">Criterion 5 – Centre </w:t>
      </w:r>
      <w:r w:rsidR="002061B3">
        <w:rPr>
          <w:rFonts w:cs="Arial"/>
          <w:b/>
        </w:rPr>
        <w:t xml:space="preserve">and training provision </w:t>
      </w:r>
      <w:r>
        <w:rPr>
          <w:rFonts w:cs="Arial"/>
          <w:b/>
        </w:rPr>
        <w:t>information</w:t>
      </w:r>
    </w:p>
    <w:p w:rsidR="00677F6C" w:rsidRDefault="009551F0" w:rsidP="009826D0">
      <w:pPr>
        <w:rPr>
          <w:rFonts w:cs="Arial"/>
        </w:rPr>
      </w:pPr>
      <w:r>
        <w:rPr>
          <w:rFonts w:cs="Arial"/>
        </w:rPr>
        <w:t xml:space="preserve">This criterion requires evidence of the information provided by, and about, the centre and its training provision and the range of </w:t>
      </w:r>
      <w:r w:rsidR="00222C05">
        <w:rPr>
          <w:rFonts w:cs="Arial"/>
        </w:rPr>
        <w:t xml:space="preserve">web/internet </w:t>
      </w:r>
      <w:proofErr w:type="gramStart"/>
      <w:r w:rsidR="00222C05">
        <w:rPr>
          <w:rFonts w:cs="Arial"/>
        </w:rPr>
        <w:t>based</w:t>
      </w:r>
      <w:proofErr w:type="gramEnd"/>
      <w:r w:rsidR="00222C05">
        <w:rPr>
          <w:rFonts w:cs="Arial"/>
        </w:rPr>
        <w:t xml:space="preserve"> and printed </w:t>
      </w:r>
      <w:r>
        <w:rPr>
          <w:rFonts w:cs="Arial"/>
        </w:rPr>
        <w:t xml:space="preserve">media </w:t>
      </w:r>
      <w:r w:rsidR="00222C05">
        <w:rPr>
          <w:rFonts w:cs="Arial"/>
        </w:rPr>
        <w:t xml:space="preserve">and materials </w:t>
      </w:r>
      <w:r>
        <w:rPr>
          <w:rFonts w:cs="Arial"/>
        </w:rPr>
        <w:t>used for that purpose.</w:t>
      </w:r>
    </w:p>
    <w:p w:rsidR="00CD0095" w:rsidRDefault="00CD0095" w:rsidP="009826D0">
      <w:pPr>
        <w:rPr>
          <w:rFonts w:cs="Arial"/>
        </w:rPr>
      </w:pPr>
    </w:p>
    <w:p w:rsidR="00CD0095" w:rsidRDefault="00CD0095" w:rsidP="00CD0095">
      <w:pPr>
        <w:rPr>
          <w:rFonts w:cs="Arial"/>
          <w:b/>
        </w:rPr>
      </w:pPr>
      <w:r>
        <w:rPr>
          <w:rFonts w:cs="Arial"/>
          <w:b/>
        </w:rPr>
        <w:t>Criterion 6 – Internationally/nationally recognised standards, frameworks, criteria</w:t>
      </w:r>
    </w:p>
    <w:p w:rsidR="00CD0095" w:rsidRDefault="00CD0095" w:rsidP="00CD0095">
      <w:pPr>
        <w:rPr>
          <w:rFonts w:cs="Arial"/>
        </w:rPr>
      </w:pPr>
      <w:r>
        <w:rPr>
          <w:rFonts w:cs="Arial"/>
        </w:rPr>
        <w:t>This criterion requires evidence of the internationally/nationally recognised industry or occupational standards, training frameworks and/or criteria that the courses meet and/or link to.</w:t>
      </w:r>
    </w:p>
    <w:p w:rsidR="00677F6C" w:rsidRDefault="00677F6C" w:rsidP="00677F6C">
      <w:pPr>
        <w:rPr>
          <w:rFonts w:cs="Arial"/>
        </w:rPr>
      </w:pPr>
    </w:p>
    <w:p w:rsidR="00677F6C" w:rsidRDefault="00677F6C" w:rsidP="00677F6C">
      <w:pPr>
        <w:rPr>
          <w:rFonts w:cs="Arial"/>
          <w:b/>
        </w:rPr>
      </w:pPr>
      <w:r>
        <w:rPr>
          <w:rFonts w:cs="Arial"/>
          <w:b/>
        </w:rPr>
        <w:t xml:space="preserve">Criterion </w:t>
      </w:r>
      <w:r w:rsidR="00CD0095">
        <w:rPr>
          <w:rFonts w:cs="Arial"/>
          <w:b/>
        </w:rPr>
        <w:t>7</w:t>
      </w:r>
      <w:r w:rsidR="00915010">
        <w:rPr>
          <w:rFonts w:cs="Arial"/>
          <w:b/>
        </w:rPr>
        <w:t xml:space="preserve"> – Training </w:t>
      </w:r>
      <w:r>
        <w:rPr>
          <w:rFonts w:cs="Arial"/>
          <w:b/>
        </w:rPr>
        <w:t>delivery methods and learning styles</w:t>
      </w:r>
    </w:p>
    <w:p w:rsidR="00677F6C" w:rsidRDefault="00677F6C" w:rsidP="00677F6C">
      <w:pPr>
        <w:rPr>
          <w:rFonts w:cs="Arial"/>
        </w:rPr>
      </w:pPr>
      <w:r>
        <w:rPr>
          <w:rFonts w:cs="Arial"/>
        </w:rPr>
        <w:t>This criterion requires</w:t>
      </w:r>
      <w:r w:rsidR="0092171B">
        <w:rPr>
          <w:rFonts w:cs="Arial"/>
        </w:rPr>
        <w:t xml:space="preserve"> evidence that</w:t>
      </w:r>
      <w:r>
        <w:rPr>
          <w:rFonts w:cs="Arial"/>
        </w:rPr>
        <w:t xml:space="preserve"> </w:t>
      </w:r>
      <w:r w:rsidR="00915010">
        <w:rPr>
          <w:rFonts w:cs="Arial"/>
        </w:rPr>
        <w:t>training</w:t>
      </w:r>
      <w:r>
        <w:rPr>
          <w:rFonts w:cs="Arial"/>
        </w:rPr>
        <w:t xml:space="preserve"> delivery methods and </w:t>
      </w:r>
      <w:r w:rsidR="0092171B">
        <w:rPr>
          <w:rFonts w:cs="Arial"/>
        </w:rPr>
        <w:t>learning styles are relevant to the courses they are</w:t>
      </w:r>
      <w:r>
        <w:rPr>
          <w:rFonts w:cs="Arial"/>
        </w:rPr>
        <w:t xml:space="preserve"> designed to cater </w:t>
      </w:r>
      <w:proofErr w:type="gramStart"/>
      <w:r>
        <w:rPr>
          <w:rFonts w:cs="Arial"/>
        </w:rPr>
        <w:t>for</w:t>
      </w:r>
      <w:proofErr w:type="gramEnd"/>
      <w:r w:rsidR="00CD0095">
        <w:rPr>
          <w:rFonts w:cs="Arial"/>
        </w:rPr>
        <w:t xml:space="preserve"> and the range of learning styles exhibited by learners</w:t>
      </w:r>
      <w:r>
        <w:rPr>
          <w:rFonts w:cs="Arial"/>
        </w:rPr>
        <w:t xml:space="preserve">.  </w:t>
      </w:r>
    </w:p>
    <w:p w:rsidR="00677F6C" w:rsidRDefault="00677F6C" w:rsidP="00677F6C">
      <w:pPr>
        <w:rPr>
          <w:rFonts w:cs="Arial"/>
        </w:rPr>
      </w:pPr>
    </w:p>
    <w:p w:rsidR="00677F6C" w:rsidRDefault="009826D0" w:rsidP="00677F6C">
      <w:pPr>
        <w:rPr>
          <w:rFonts w:cs="Arial"/>
          <w:b/>
        </w:rPr>
      </w:pPr>
      <w:r>
        <w:rPr>
          <w:rFonts w:cs="Arial"/>
          <w:b/>
        </w:rPr>
        <w:t>Criterion 8</w:t>
      </w:r>
      <w:r w:rsidR="00677F6C">
        <w:rPr>
          <w:rFonts w:cs="Arial"/>
          <w:b/>
        </w:rPr>
        <w:t xml:space="preserve"> – Assessment processes and tools</w:t>
      </w:r>
    </w:p>
    <w:p w:rsidR="00677F6C" w:rsidRDefault="00677F6C" w:rsidP="00677F6C">
      <w:pPr>
        <w:rPr>
          <w:rFonts w:cs="Arial"/>
        </w:rPr>
      </w:pPr>
      <w:r>
        <w:rPr>
          <w:rFonts w:cs="Arial"/>
        </w:rPr>
        <w:t>This criterion requires detail of the processes us</w:t>
      </w:r>
      <w:r w:rsidR="00F73021">
        <w:rPr>
          <w:rFonts w:cs="Arial"/>
        </w:rPr>
        <w:t xml:space="preserve">ed to assess achievement of specific </w:t>
      </w:r>
      <w:r>
        <w:rPr>
          <w:rFonts w:cs="Arial"/>
        </w:rPr>
        <w:t>course</w:t>
      </w:r>
      <w:r w:rsidR="00F73021">
        <w:rPr>
          <w:rFonts w:cs="Arial"/>
        </w:rPr>
        <w:t>s</w:t>
      </w:r>
      <w:r>
        <w:rPr>
          <w:rFonts w:cs="Arial"/>
        </w:rPr>
        <w:t xml:space="preserve">, where </w:t>
      </w:r>
      <w:r w:rsidR="00F73021">
        <w:rPr>
          <w:rFonts w:cs="Arial"/>
        </w:rPr>
        <w:t>identified</w:t>
      </w:r>
      <w:r>
        <w:rPr>
          <w:rFonts w:cs="Arial"/>
        </w:rPr>
        <w:t xml:space="preserve"> standards need to be achieved.  It must include</w:t>
      </w:r>
      <w:r w:rsidR="00F73021">
        <w:rPr>
          <w:rFonts w:cs="Arial"/>
        </w:rPr>
        <w:t xml:space="preserve"> copies of </w:t>
      </w:r>
      <w:r>
        <w:rPr>
          <w:rFonts w:cs="Arial"/>
        </w:rPr>
        <w:t xml:space="preserve">assessment tools that will be utilised and their appropriateness for the </w:t>
      </w:r>
      <w:r w:rsidR="00F73021">
        <w:rPr>
          <w:rFonts w:cs="Arial"/>
        </w:rPr>
        <w:t>specific course and purpose</w:t>
      </w:r>
      <w:r>
        <w:rPr>
          <w:rFonts w:cs="Arial"/>
        </w:rPr>
        <w:t>.</w:t>
      </w:r>
    </w:p>
    <w:p w:rsidR="00677F6C" w:rsidRDefault="00677F6C" w:rsidP="00677F6C">
      <w:pPr>
        <w:rPr>
          <w:rFonts w:cs="Arial"/>
        </w:rPr>
      </w:pPr>
    </w:p>
    <w:p w:rsidR="00677F6C" w:rsidRPr="001322E3" w:rsidRDefault="00BA6C50" w:rsidP="00677F6C">
      <w:pPr>
        <w:rPr>
          <w:rFonts w:cs="Arial"/>
        </w:rPr>
      </w:pPr>
      <w:r>
        <w:rPr>
          <w:rFonts w:cs="Arial"/>
          <w:b/>
        </w:rPr>
        <w:t>Criterion 9</w:t>
      </w:r>
      <w:r w:rsidR="00677F6C">
        <w:rPr>
          <w:rFonts w:cs="Arial"/>
          <w:b/>
        </w:rPr>
        <w:t xml:space="preserve"> – Certification</w:t>
      </w:r>
    </w:p>
    <w:p w:rsidR="00677F6C" w:rsidRDefault="00AF44D6" w:rsidP="00677F6C">
      <w:pPr>
        <w:rPr>
          <w:rFonts w:cs="Arial"/>
        </w:rPr>
      </w:pPr>
      <w:r>
        <w:rPr>
          <w:rFonts w:cs="Arial"/>
        </w:rPr>
        <w:t>This criterion requires evidence that</w:t>
      </w:r>
      <w:r w:rsidR="00677F6C">
        <w:rPr>
          <w:rFonts w:cs="Arial"/>
        </w:rPr>
        <w:t xml:space="preserve"> certification </w:t>
      </w:r>
      <w:r>
        <w:rPr>
          <w:rFonts w:cs="Arial"/>
        </w:rPr>
        <w:t xml:space="preserve">provided for specific courses have </w:t>
      </w:r>
      <w:r w:rsidR="0084148E">
        <w:rPr>
          <w:rFonts w:cs="Arial"/>
        </w:rPr>
        <w:t>appropriate relevance and</w:t>
      </w:r>
      <w:r>
        <w:rPr>
          <w:rFonts w:cs="Arial"/>
        </w:rPr>
        <w:t xml:space="preserve"> validity according to individual course requirements and achievement/completion</w:t>
      </w:r>
      <w:r w:rsidR="00677F6C">
        <w:rPr>
          <w:rFonts w:cs="Arial"/>
        </w:rPr>
        <w:t>.</w:t>
      </w:r>
    </w:p>
    <w:p w:rsidR="00677F6C" w:rsidRDefault="00677F6C" w:rsidP="00677F6C">
      <w:pPr>
        <w:rPr>
          <w:rFonts w:cs="Arial"/>
          <w:b/>
        </w:rPr>
      </w:pPr>
    </w:p>
    <w:p w:rsidR="00677F6C" w:rsidRDefault="00BA6C50" w:rsidP="00677F6C">
      <w:pPr>
        <w:rPr>
          <w:rFonts w:cs="Arial"/>
          <w:b/>
        </w:rPr>
      </w:pPr>
      <w:r>
        <w:rPr>
          <w:rFonts w:cs="Arial"/>
          <w:b/>
        </w:rPr>
        <w:t>Criterion 10</w:t>
      </w:r>
      <w:r w:rsidR="00AF44D6">
        <w:rPr>
          <w:rFonts w:cs="Arial"/>
          <w:b/>
        </w:rPr>
        <w:t xml:space="preserve"> – Centre </w:t>
      </w:r>
      <w:r w:rsidR="00677F6C">
        <w:rPr>
          <w:rFonts w:cs="Arial"/>
          <w:b/>
        </w:rPr>
        <w:t>changes</w:t>
      </w:r>
      <w:r w:rsidR="00AF44D6">
        <w:rPr>
          <w:rFonts w:cs="Arial"/>
          <w:b/>
        </w:rPr>
        <w:t>/course revisions</w:t>
      </w:r>
    </w:p>
    <w:p w:rsidR="00677F6C" w:rsidRDefault="00677F6C" w:rsidP="00677F6C">
      <w:pPr>
        <w:rPr>
          <w:rFonts w:cs="Arial"/>
        </w:rPr>
      </w:pPr>
      <w:r>
        <w:rPr>
          <w:rFonts w:cs="Arial"/>
        </w:rPr>
        <w:t xml:space="preserve">This criterion requires detail of the process to inform the MNTB of </w:t>
      </w:r>
      <w:r w:rsidR="00AF44D6">
        <w:rPr>
          <w:rFonts w:cs="Arial"/>
        </w:rPr>
        <w:t>specific changes to the centre ownership, management, and course provision</w:t>
      </w:r>
      <w:r w:rsidR="00B27F24">
        <w:rPr>
          <w:rFonts w:cs="Arial"/>
        </w:rPr>
        <w:t xml:space="preserve">, including </w:t>
      </w:r>
      <w:r>
        <w:rPr>
          <w:rFonts w:cs="Arial"/>
        </w:rPr>
        <w:t>course revisions and minor changes to any of the above criteria.</w:t>
      </w:r>
    </w:p>
    <w:p w:rsidR="00677F6C" w:rsidRDefault="00677F6C" w:rsidP="00677F6C">
      <w:pPr>
        <w:rPr>
          <w:rFonts w:cs="Arial"/>
        </w:rPr>
      </w:pPr>
    </w:p>
    <w:p w:rsidR="00677F6C" w:rsidRDefault="00677F6C" w:rsidP="00677F6C">
      <w:pPr>
        <w:rPr>
          <w:rFonts w:cs="Arial"/>
        </w:rPr>
      </w:pPr>
    </w:p>
    <w:p w:rsidR="00677F6C" w:rsidRDefault="00677F6C" w:rsidP="00677F6C">
      <w:pPr>
        <w:rPr>
          <w:rFonts w:cs="Arial"/>
          <w:b/>
        </w:rPr>
      </w:pPr>
    </w:p>
    <w:p w:rsidR="00677F6C" w:rsidRDefault="00677F6C" w:rsidP="00677F6C">
      <w:pPr>
        <w:rPr>
          <w:rFonts w:cs="Arial"/>
          <w:b/>
        </w:rPr>
      </w:pPr>
    </w:p>
    <w:p w:rsidR="003B7AC4" w:rsidRDefault="00677F6C" w:rsidP="003E6BAD">
      <w:pPr>
        <w:rPr>
          <w:rFonts w:cs="Arial"/>
          <w:b/>
        </w:rPr>
      </w:pPr>
      <w:r>
        <w:rPr>
          <w:rFonts w:cs="Arial"/>
          <w:b/>
        </w:rPr>
        <w:lastRenderedPageBreak/>
        <w:t>To make a submission, please use the MNTB Centre Recognition Submission Form, which provides full information on the above criterion and the evidence that will be</w:t>
      </w:r>
      <w:r w:rsidR="00DC6178">
        <w:rPr>
          <w:rFonts w:cs="Arial"/>
          <w:b/>
        </w:rPr>
        <w:t xml:space="preserve"> required to meet each one of them</w:t>
      </w:r>
      <w:r>
        <w:rPr>
          <w:rFonts w:cs="Arial"/>
          <w:b/>
        </w:rPr>
        <w:t>.</w:t>
      </w:r>
    </w:p>
    <w:p w:rsidR="005D4341" w:rsidRDefault="005D4341">
      <w:pPr>
        <w:rPr>
          <w:rFonts w:cs="Arial"/>
          <w:b/>
        </w:rPr>
      </w:pPr>
      <w:r>
        <w:rPr>
          <w:rFonts w:cs="Arial"/>
          <w:b/>
        </w:rPr>
        <w:br w:type="page"/>
      </w:r>
    </w:p>
    <w:p w:rsidR="005D4341" w:rsidRDefault="005D4341" w:rsidP="005D4341">
      <w:pPr>
        <w:pStyle w:val="NoSpacing"/>
        <w:rPr>
          <w:rFonts w:cs="Arial"/>
          <w:b w:val="0"/>
          <w:u w:val="single"/>
        </w:rPr>
      </w:pPr>
      <w:r>
        <w:lastRenderedPageBreak/>
        <w:t>About the MNTB</w:t>
      </w:r>
    </w:p>
    <w:p w:rsidR="005D4341" w:rsidRPr="0035476E" w:rsidRDefault="005D4341" w:rsidP="005D4341">
      <w:pPr>
        <w:pStyle w:val="NormalWeb"/>
        <w:rPr>
          <w:rFonts w:ascii="Arial" w:hAnsi="Arial" w:cs="Arial"/>
          <w:color w:val="000000"/>
          <w:sz w:val="22"/>
          <w:szCs w:val="22"/>
        </w:rPr>
      </w:pPr>
      <w:r>
        <w:rPr>
          <w:rFonts w:ascii="Arial" w:hAnsi="Arial" w:cs="Arial"/>
          <w:sz w:val="22"/>
          <w:lang w:val="en-GB"/>
        </w:rPr>
        <w:t xml:space="preserve">The MNTB </w:t>
      </w:r>
      <w:r w:rsidRPr="0035476E">
        <w:rPr>
          <w:rFonts w:ascii="Arial" w:hAnsi="Arial" w:cs="Arial"/>
          <w:color w:val="000000"/>
          <w:sz w:val="22"/>
          <w:szCs w:val="22"/>
        </w:rPr>
        <w:t xml:space="preserve">is the </w:t>
      </w:r>
      <w:r>
        <w:rPr>
          <w:rFonts w:ascii="Arial" w:hAnsi="Arial" w:cs="Arial"/>
          <w:color w:val="000000"/>
          <w:sz w:val="22"/>
          <w:szCs w:val="22"/>
        </w:rPr>
        <w:t xml:space="preserve">UK </w:t>
      </w:r>
      <w:r w:rsidRPr="0035476E">
        <w:rPr>
          <w:rFonts w:ascii="Arial" w:hAnsi="Arial" w:cs="Arial"/>
          <w:color w:val="000000"/>
          <w:sz w:val="22"/>
          <w:szCs w:val="22"/>
        </w:rPr>
        <w:t>shipping industry’s</w:t>
      </w:r>
      <w:r>
        <w:rPr>
          <w:rFonts w:ascii="Arial" w:hAnsi="Arial" w:cs="Arial"/>
          <w:color w:val="000000"/>
          <w:sz w:val="22"/>
          <w:szCs w:val="22"/>
        </w:rPr>
        <w:t xml:space="preserve"> central body for </w:t>
      </w:r>
      <w:r w:rsidRPr="0035476E">
        <w:rPr>
          <w:rFonts w:ascii="Arial" w:hAnsi="Arial" w:cs="Arial"/>
          <w:color w:val="000000"/>
          <w:sz w:val="22"/>
          <w:szCs w:val="22"/>
        </w:rPr>
        <w:t xml:space="preserve">developing </w:t>
      </w:r>
      <w:r>
        <w:rPr>
          <w:rFonts w:ascii="Arial" w:hAnsi="Arial" w:cs="Arial"/>
          <w:color w:val="000000"/>
          <w:sz w:val="22"/>
          <w:szCs w:val="22"/>
        </w:rPr>
        <w:t>and promoting sector specific</w:t>
      </w:r>
      <w:r w:rsidRPr="0035476E">
        <w:rPr>
          <w:rFonts w:ascii="Arial" w:hAnsi="Arial" w:cs="Arial"/>
          <w:color w:val="000000"/>
          <w:sz w:val="22"/>
          <w:szCs w:val="22"/>
        </w:rPr>
        <w:t xml:space="preserve"> education, training and skills.</w:t>
      </w:r>
      <w:r>
        <w:rPr>
          <w:rFonts w:ascii="Arial" w:hAnsi="Arial" w:cs="Arial"/>
          <w:color w:val="000000"/>
          <w:sz w:val="22"/>
          <w:szCs w:val="22"/>
        </w:rPr>
        <w:t xml:space="preserve">  Its role in setting training frameworks for new entrant officer and rating trainees and course criteria for STCW regulatory requirements places it in a unique position to oversee the training of future generations of </w:t>
      </w:r>
      <w:proofErr w:type="gramStart"/>
      <w:r w:rsidRPr="0035476E">
        <w:rPr>
          <w:rFonts w:ascii="Arial" w:hAnsi="Arial" w:cs="Arial"/>
          <w:color w:val="000000"/>
          <w:sz w:val="22"/>
          <w:szCs w:val="22"/>
        </w:rPr>
        <w:t>high quality</w:t>
      </w:r>
      <w:proofErr w:type="gramEnd"/>
      <w:r w:rsidRPr="0035476E">
        <w:rPr>
          <w:rFonts w:ascii="Arial" w:hAnsi="Arial" w:cs="Arial"/>
          <w:color w:val="000000"/>
          <w:sz w:val="22"/>
          <w:szCs w:val="22"/>
        </w:rPr>
        <w:t xml:space="preserve"> British seafarers</w:t>
      </w:r>
      <w:r>
        <w:rPr>
          <w:rFonts w:ascii="Arial" w:hAnsi="Arial" w:cs="Arial"/>
          <w:color w:val="000000"/>
          <w:sz w:val="22"/>
          <w:szCs w:val="22"/>
        </w:rPr>
        <w:t>,</w:t>
      </w:r>
      <w:r w:rsidRPr="0035476E">
        <w:rPr>
          <w:rFonts w:ascii="Arial" w:hAnsi="Arial" w:cs="Arial"/>
          <w:color w:val="000000"/>
          <w:sz w:val="22"/>
          <w:szCs w:val="22"/>
        </w:rPr>
        <w:t xml:space="preserve"> who are respected worldwide for their professionalism and skills.</w:t>
      </w:r>
    </w:p>
    <w:p w:rsidR="005D4341" w:rsidRDefault="005D4341" w:rsidP="005D4341">
      <w:pPr>
        <w:pStyle w:val="NormalWeb"/>
        <w:rPr>
          <w:rFonts w:ascii="Arial" w:hAnsi="Arial" w:cs="Arial"/>
          <w:color w:val="000000"/>
          <w:sz w:val="22"/>
          <w:szCs w:val="22"/>
        </w:rPr>
      </w:pPr>
      <w:r w:rsidRPr="0035476E">
        <w:rPr>
          <w:rFonts w:ascii="Arial" w:hAnsi="Arial" w:cs="Arial"/>
          <w:color w:val="000000"/>
          <w:sz w:val="22"/>
          <w:szCs w:val="22"/>
        </w:rPr>
        <w:t xml:space="preserve">The MNTB is a voluntary body and a part of the </w:t>
      </w:r>
      <w:r>
        <w:rPr>
          <w:rFonts w:ascii="Arial" w:hAnsi="Arial" w:cs="Arial"/>
          <w:color w:val="000000"/>
          <w:sz w:val="22"/>
          <w:szCs w:val="22"/>
        </w:rPr>
        <w:t xml:space="preserve">UK </w:t>
      </w:r>
      <w:r w:rsidRPr="0035476E">
        <w:rPr>
          <w:rFonts w:ascii="Arial" w:hAnsi="Arial" w:cs="Arial"/>
          <w:color w:val="000000"/>
          <w:sz w:val="22"/>
          <w:szCs w:val="22"/>
        </w:rPr>
        <w:t>Chamber of Shipping, the trade association for the UK shipping industry.  The wor</w:t>
      </w:r>
      <w:r>
        <w:rPr>
          <w:rFonts w:ascii="Arial" w:hAnsi="Arial" w:cs="Arial"/>
          <w:color w:val="000000"/>
          <w:sz w:val="22"/>
          <w:szCs w:val="22"/>
        </w:rPr>
        <w:t>k of the MNTB is overseen by a B</w:t>
      </w:r>
      <w:r w:rsidRPr="0035476E">
        <w:rPr>
          <w:rFonts w:ascii="Arial" w:hAnsi="Arial" w:cs="Arial"/>
          <w:color w:val="000000"/>
          <w:sz w:val="22"/>
          <w:szCs w:val="22"/>
        </w:rPr>
        <w:t>oard made up of</w:t>
      </w:r>
      <w:r>
        <w:rPr>
          <w:rFonts w:ascii="Arial" w:hAnsi="Arial" w:cs="Arial"/>
          <w:color w:val="000000"/>
          <w:sz w:val="22"/>
          <w:szCs w:val="22"/>
        </w:rPr>
        <w:t xml:space="preserve"> representatives of shipping </w:t>
      </w:r>
      <w:r w:rsidRPr="0035476E">
        <w:rPr>
          <w:rFonts w:ascii="Arial" w:hAnsi="Arial" w:cs="Arial"/>
          <w:color w:val="000000"/>
          <w:sz w:val="22"/>
          <w:szCs w:val="22"/>
        </w:rPr>
        <w:t>companies, seafarer unions, maritime educatio</w:t>
      </w:r>
      <w:r>
        <w:rPr>
          <w:rFonts w:ascii="Arial" w:hAnsi="Arial" w:cs="Arial"/>
          <w:color w:val="000000"/>
          <w:sz w:val="22"/>
          <w:szCs w:val="22"/>
        </w:rPr>
        <w:t>n and training</w:t>
      </w:r>
      <w:r w:rsidRPr="0035476E">
        <w:rPr>
          <w:rFonts w:ascii="Arial" w:hAnsi="Arial" w:cs="Arial"/>
          <w:color w:val="000000"/>
          <w:sz w:val="22"/>
          <w:szCs w:val="22"/>
        </w:rPr>
        <w:t>, and the Maritime and Coastguard Agency (MCA). The Department for Transport and the Maritime Skills Alliance are also represented on the Board.</w:t>
      </w:r>
    </w:p>
    <w:p w:rsidR="005D4341" w:rsidRPr="00C84E3E" w:rsidRDefault="005D4341" w:rsidP="005D4341">
      <w:pPr>
        <w:rPr>
          <w:rFonts w:cs="Arial"/>
          <w:b/>
          <w:u w:val="single"/>
        </w:rPr>
      </w:pPr>
      <w:r>
        <w:rPr>
          <w:rFonts w:cs="Arial"/>
          <w:color w:val="000000"/>
        </w:rPr>
        <w:t>A key role of the MNTB is to bring together these industry partners to agree the system and processes for new entrant seafarer education and training to meet regulatory and industry needs for a well qualified and certificated workforce.  It also encompasses the availability and quality of updating and ongoing training for those serving at sea and for those moving ashore into ship management and related activities.</w:t>
      </w:r>
    </w:p>
    <w:p w:rsidR="005D4341" w:rsidRDefault="005D4341" w:rsidP="003E6BAD">
      <w:pPr>
        <w:rPr>
          <w:b/>
        </w:rPr>
      </w:pPr>
    </w:p>
    <w:sectPr w:rsidR="005D4341" w:rsidSect="00BF5363">
      <w:footerReference w:type="default" r:id="rId10"/>
      <w:pgSz w:w="11909" w:h="16834" w:code="9"/>
      <w:pgMar w:top="1440" w:right="1077" w:bottom="1440" w:left="1077" w:header="709" w:footer="28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EE" w:rsidRDefault="00110CEE" w:rsidP="007F311C">
      <w:r>
        <w:separator/>
      </w:r>
    </w:p>
  </w:endnote>
  <w:endnote w:type="continuationSeparator" w:id="0">
    <w:p w:rsidR="00110CEE" w:rsidRDefault="00110CEE" w:rsidP="007F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75C" w:rsidRPr="004F525F" w:rsidRDefault="000A675C">
    <w:pPr>
      <w:pStyle w:val="Footer"/>
      <w:rPr>
        <w:sz w:val="18"/>
        <w:szCs w:val="18"/>
      </w:rPr>
    </w:pPr>
    <w:r w:rsidRPr="004F525F">
      <w:rPr>
        <w:sz w:val="18"/>
        <w:szCs w:val="18"/>
      </w:rPr>
      <w:t xml:space="preserve">MNTB </w:t>
    </w:r>
    <w:r w:rsidR="00C7289B">
      <w:rPr>
        <w:sz w:val="18"/>
        <w:szCs w:val="18"/>
      </w:rPr>
      <w:t>Good Practice Guidelines, Centre Recognition Process</w:t>
    </w:r>
    <w:r w:rsidRPr="004F525F">
      <w:rPr>
        <w:sz w:val="18"/>
        <w:szCs w:val="18"/>
      </w:rPr>
      <w:t xml:space="preserve"> and Criteria</w:t>
    </w:r>
    <w:ins w:id="45" w:author="Lauren Bishopp" w:date="2019-11-06T10:19:00Z">
      <w:r w:rsidR="00C92DFD">
        <w:rPr>
          <w:sz w:val="18"/>
          <w:szCs w:val="18"/>
        </w:rPr>
        <w:t xml:space="preserve"> </w:t>
      </w:r>
    </w:ins>
    <w:r w:rsidRPr="004F525F">
      <w:rPr>
        <w:sz w:val="18"/>
        <w:szCs w:val="18"/>
      </w:rPr>
      <w:t>V</w:t>
    </w:r>
    <w:r w:rsidR="00E074A5">
      <w:rPr>
        <w:sz w:val="18"/>
        <w:szCs w:val="18"/>
      </w:rPr>
      <w:t>00</w:t>
    </w:r>
    <w:del w:id="46" w:author="Lauren Bishopp" w:date="2019-11-06T10:19:00Z">
      <w:r w:rsidR="00E074A5" w:rsidDel="00C92DFD">
        <w:rPr>
          <w:sz w:val="18"/>
          <w:szCs w:val="18"/>
        </w:rPr>
        <w:delText>2</w:delText>
      </w:r>
    </w:del>
    <w:ins w:id="47" w:author="Lauren Bishopp" w:date="2019-11-06T10:19:00Z">
      <w:r w:rsidR="00C92DFD">
        <w:rPr>
          <w:sz w:val="18"/>
          <w:szCs w:val="18"/>
        </w:rPr>
        <w:t>3</w:t>
      </w:r>
    </w:ins>
    <w:r w:rsidR="00E074A5">
      <w:rPr>
        <w:sz w:val="18"/>
        <w:szCs w:val="18"/>
      </w:rPr>
      <w:t xml:space="preserve"> </w:t>
    </w:r>
    <w:r w:rsidR="00AB7730">
      <w:rPr>
        <w:sz w:val="18"/>
        <w:szCs w:val="18"/>
      </w:rPr>
      <w:t xml:space="preserve"> </w:t>
    </w:r>
    <w:del w:id="48" w:author="Lauren Bishopp" w:date="2019-11-06T10:19:00Z">
      <w:r w:rsidR="00E074A5" w:rsidDel="00C92DFD">
        <w:rPr>
          <w:sz w:val="18"/>
          <w:szCs w:val="18"/>
        </w:rPr>
        <w:delText>23.03.18</w:delText>
      </w:r>
    </w:del>
    <w:ins w:id="49" w:author="Lauren Bishopp" w:date="2019-11-06T10:19:00Z">
      <w:r w:rsidR="00C92DFD">
        <w:rPr>
          <w:sz w:val="18"/>
          <w:szCs w:val="18"/>
        </w:rPr>
        <w:t>06.11.19</w:t>
      </w:r>
    </w:ins>
  </w:p>
  <w:p w:rsidR="002B42A1" w:rsidRPr="007F311C" w:rsidRDefault="002B42A1" w:rsidP="003E3C6D">
    <w:pPr>
      <w:pStyle w:val="Footer"/>
      <w:tabs>
        <w:tab w:val="clear" w:pos="4513"/>
        <w:tab w:val="clear" w:pos="9026"/>
        <w:tab w:val="left" w:pos="3660"/>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EE" w:rsidRDefault="00110CEE" w:rsidP="007F311C">
      <w:r>
        <w:separator/>
      </w:r>
    </w:p>
  </w:footnote>
  <w:footnote w:type="continuationSeparator" w:id="0">
    <w:p w:rsidR="00110CEE" w:rsidRDefault="00110CEE" w:rsidP="007F3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53C75"/>
    <w:multiLevelType w:val="hybridMultilevel"/>
    <w:tmpl w:val="4880E37E"/>
    <w:lvl w:ilvl="0" w:tplc="E9CCB842">
      <w:start w:val="1"/>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613D226B"/>
    <w:multiLevelType w:val="hybridMultilevel"/>
    <w:tmpl w:val="50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16F5D"/>
    <w:multiLevelType w:val="hybridMultilevel"/>
    <w:tmpl w:val="00B683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Bishopp">
    <w15:presenceInfo w15:providerId="AD" w15:userId="S::lauren.bishopp@mntb.org.uk::5bf254e5-0001-434d-96d3-68f29dca6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CEE"/>
    <w:rsid w:val="00000B53"/>
    <w:rsid w:val="00007B5A"/>
    <w:rsid w:val="00017439"/>
    <w:rsid w:val="00017B72"/>
    <w:rsid w:val="00026F3C"/>
    <w:rsid w:val="00031EF3"/>
    <w:rsid w:val="000363CE"/>
    <w:rsid w:val="00037ECC"/>
    <w:rsid w:val="00054604"/>
    <w:rsid w:val="000579C6"/>
    <w:rsid w:val="000757C0"/>
    <w:rsid w:val="000813D0"/>
    <w:rsid w:val="000A459E"/>
    <w:rsid w:val="000A675C"/>
    <w:rsid w:val="000C1151"/>
    <w:rsid w:val="000C46CA"/>
    <w:rsid w:val="000E4271"/>
    <w:rsid w:val="000E58B0"/>
    <w:rsid w:val="00103492"/>
    <w:rsid w:val="00110CEE"/>
    <w:rsid w:val="001123FD"/>
    <w:rsid w:val="00113B68"/>
    <w:rsid w:val="00127C4D"/>
    <w:rsid w:val="0015543F"/>
    <w:rsid w:val="00156D58"/>
    <w:rsid w:val="001640D8"/>
    <w:rsid w:val="00182FBD"/>
    <w:rsid w:val="001853F6"/>
    <w:rsid w:val="00190F6B"/>
    <w:rsid w:val="001A4891"/>
    <w:rsid w:val="001B35CC"/>
    <w:rsid w:val="001B6B5A"/>
    <w:rsid w:val="001D028F"/>
    <w:rsid w:val="001D398D"/>
    <w:rsid w:val="001D7E3F"/>
    <w:rsid w:val="001E7823"/>
    <w:rsid w:val="001F3A3F"/>
    <w:rsid w:val="002061B3"/>
    <w:rsid w:val="00221F6E"/>
    <w:rsid w:val="00222C05"/>
    <w:rsid w:val="00224B02"/>
    <w:rsid w:val="002367E6"/>
    <w:rsid w:val="00241B22"/>
    <w:rsid w:val="0025114C"/>
    <w:rsid w:val="00260300"/>
    <w:rsid w:val="00276863"/>
    <w:rsid w:val="002808BB"/>
    <w:rsid w:val="00291CDF"/>
    <w:rsid w:val="00292F4A"/>
    <w:rsid w:val="00296093"/>
    <w:rsid w:val="002A3878"/>
    <w:rsid w:val="002A6ABB"/>
    <w:rsid w:val="002A6ADE"/>
    <w:rsid w:val="002B42A1"/>
    <w:rsid w:val="002B7E08"/>
    <w:rsid w:val="002D0B38"/>
    <w:rsid w:val="002D3A3D"/>
    <w:rsid w:val="002E7FE9"/>
    <w:rsid w:val="002F1AA6"/>
    <w:rsid w:val="002F65C3"/>
    <w:rsid w:val="00315204"/>
    <w:rsid w:val="0032127E"/>
    <w:rsid w:val="00323C25"/>
    <w:rsid w:val="00330912"/>
    <w:rsid w:val="00333A58"/>
    <w:rsid w:val="003572FF"/>
    <w:rsid w:val="0036433B"/>
    <w:rsid w:val="0038224B"/>
    <w:rsid w:val="00384DF4"/>
    <w:rsid w:val="00386F71"/>
    <w:rsid w:val="003B3172"/>
    <w:rsid w:val="003B5631"/>
    <w:rsid w:val="003B7AC4"/>
    <w:rsid w:val="003B7F07"/>
    <w:rsid w:val="003C0C58"/>
    <w:rsid w:val="003C655E"/>
    <w:rsid w:val="003E3C6D"/>
    <w:rsid w:val="003E4CE2"/>
    <w:rsid w:val="003E6771"/>
    <w:rsid w:val="003E6BAD"/>
    <w:rsid w:val="003F0020"/>
    <w:rsid w:val="003F387D"/>
    <w:rsid w:val="00412CED"/>
    <w:rsid w:val="004136FB"/>
    <w:rsid w:val="0042047B"/>
    <w:rsid w:val="00423B01"/>
    <w:rsid w:val="00446DC1"/>
    <w:rsid w:val="004566D1"/>
    <w:rsid w:val="004615AD"/>
    <w:rsid w:val="00473164"/>
    <w:rsid w:val="00491303"/>
    <w:rsid w:val="00492711"/>
    <w:rsid w:val="00493527"/>
    <w:rsid w:val="0049461C"/>
    <w:rsid w:val="0049504F"/>
    <w:rsid w:val="00496097"/>
    <w:rsid w:val="004A202F"/>
    <w:rsid w:val="004B3C77"/>
    <w:rsid w:val="004B5E1C"/>
    <w:rsid w:val="004C6C73"/>
    <w:rsid w:val="004C770D"/>
    <w:rsid w:val="004F525F"/>
    <w:rsid w:val="00545A2B"/>
    <w:rsid w:val="005479EA"/>
    <w:rsid w:val="00555A8E"/>
    <w:rsid w:val="0056773D"/>
    <w:rsid w:val="00571FED"/>
    <w:rsid w:val="00583EF2"/>
    <w:rsid w:val="0058574B"/>
    <w:rsid w:val="00597E81"/>
    <w:rsid w:val="005A5882"/>
    <w:rsid w:val="005B0724"/>
    <w:rsid w:val="005C4703"/>
    <w:rsid w:val="005C6A7E"/>
    <w:rsid w:val="005D0EF4"/>
    <w:rsid w:val="005D4341"/>
    <w:rsid w:val="005F5CD1"/>
    <w:rsid w:val="006248E1"/>
    <w:rsid w:val="006354DE"/>
    <w:rsid w:val="00660B2A"/>
    <w:rsid w:val="0067009B"/>
    <w:rsid w:val="00677F6C"/>
    <w:rsid w:val="0068791C"/>
    <w:rsid w:val="00687996"/>
    <w:rsid w:val="0069392F"/>
    <w:rsid w:val="006A530F"/>
    <w:rsid w:val="006A7CC9"/>
    <w:rsid w:val="006B03A2"/>
    <w:rsid w:val="006C45AF"/>
    <w:rsid w:val="006E385B"/>
    <w:rsid w:val="006F1F6A"/>
    <w:rsid w:val="00712DD1"/>
    <w:rsid w:val="0074769E"/>
    <w:rsid w:val="00770F9D"/>
    <w:rsid w:val="00773A7F"/>
    <w:rsid w:val="00775CA7"/>
    <w:rsid w:val="007853D3"/>
    <w:rsid w:val="007A6F4A"/>
    <w:rsid w:val="007C07B5"/>
    <w:rsid w:val="007C7ECE"/>
    <w:rsid w:val="007E6392"/>
    <w:rsid w:val="007E6D2A"/>
    <w:rsid w:val="007F311C"/>
    <w:rsid w:val="00823603"/>
    <w:rsid w:val="008378E6"/>
    <w:rsid w:val="0084148E"/>
    <w:rsid w:val="00865F1A"/>
    <w:rsid w:val="008667FF"/>
    <w:rsid w:val="00867AD8"/>
    <w:rsid w:val="008947E4"/>
    <w:rsid w:val="008B0DEB"/>
    <w:rsid w:val="008C4964"/>
    <w:rsid w:val="008D4673"/>
    <w:rsid w:val="008E0231"/>
    <w:rsid w:val="008E0367"/>
    <w:rsid w:val="008E48AE"/>
    <w:rsid w:val="008F3104"/>
    <w:rsid w:val="00903550"/>
    <w:rsid w:val="0090355A"/>
    <w:rsid w:val="009119D2"/>
    <w:rsid w:val="00915010"/>
    <w:rsid w:val="0092171B"/>
    <w:rsid w:val="009551F0"/>
    <w:rsid w:val="0097549A"/>
    <w:rsid w:val="009826D0"/>
    <w:rsid w:val="00986D49"/>
    <w:rsid w:val="009A0FF6"/>
    <w:rsid w:val="009A5A4D"/>
    <w:rsid w:val="009B38C8"/>
    <w:rsid w:val="009B7F6B"/>
    <w:rsid w:val="009C2D19"/>
    <w:rsid w:val="009C5BDC"/>
    <w:rsid w:val="009D1450"/>
    <w:rsid w:val="009D3E46"/>
    <w:rsid w:val="009E0656"/>
    <w:rsid w:val="00A06376"/>
    <w:rsid w:val="00A22913"/>
    <w:rsid w:val="00A40274"/>
    <w:rsid w:val="00A45053"/>
    <w:rsid w:val="00A51E54"/>
    <w:rsid w:val="00A5269E"/>
    <w:rsid w:val="00A63563"/>
    <w:rsid w:val="00A83C62"/>
    <w:rsid w:val="00A85DC0"/>
    <w:rsid w:val="00A86D05"/>
    <w:rsid w:val="00A86DA2"/>
    <w:rsid w:val="00A92FCB"/>
    <w:rsid w:val="00A9597D"/>
    <w:rsid w:val="00AA1257"/>
    <w:rsid w:val="00AA356C"/>
    <w:rsid w:val="00AB549A"/>
    <w:rsid w:val="00AB7730"/>
    <w:rsid w:val="00AC2BCA"/>
    <w:rsid w:val="00AD1798"/>
    <w:rsid w:val="00AE077B"/>
    <w:rsid w:val="00AE5C85"/>
    <w:rsid w:val="00AF44D6"/>
    <w:rsid w:val="00B035C2"/>
    <w:rsid w:val="00B068DB"/>
    <w:rsid w:val="00B108FC"/>
    <w:rsid w:val="00B23F8B"/>
    <w:rsid w:val="00B27F24"/>
    <w:rsid w:val="00B36739"/>
    <w:rsid w:val="00B412B2"/>
    <w:rsid w:val="00B432A9"/>
    <w:rsid w:val="00B5331C"/>
    <w:rsid w:val="00B55ACB"/>
    <w:rsid w:val="00B8243B"/>
    <w:rsid w:val="00B856CE"/>
    <w:rsid w:val="00B91AFC"/>
    <w:rsid w:val="00B92190"/>
    <w:rsid w:val="00BA4FA9"/>
    <w:rsid w:val="00BA5026"/>
    <w:rsid w:val="00BA6C50"/>
    <w:rsid w:val="00BB3BA4"/>
    <w:rsid w:val="00BC6306"/>
    <w:rsid w:val="00BC79F8"/>
    <w:rsid w:val="00BF13C5"/>
    <w:rsid w:val="00BF3672"/>
    <w:rsid w:val="00BF5363"/>
    <w:rsid w:val="00C03862"/>
    <w:rsid w:val="00C04E1E"/>
    <w:rsid w:val="00C17BF4"/>
    <w:rsid w:val="00C34704"/>
    <w:rsid w:val="00C40E78"/>
    <w:rsid w:val="00C51D72"/>
    <w:rsid w:val="00C60E32"/>
    <w:rsid w:val="00C614BA"/>
    <w:rsid w:val="00C7289B"/>
    <w:rsid w:val="00C80154"/>
    <w:rsid w:val="00C917FE"/>
    <w:rsid w:val="00C92DFD"/>
    <w:rsid w:val="00C96B51"/>
    <w:rsid w:val="00CA4CEC"/>
    <w:rsid w:val="00CA5285"/>
    <w:rsid w:val="00CA71A1"/>
    <w:rsid w:val="00CC1187"/>
    <w:rsid w:val="00CC69E3"/>
    <w:rsid w:val="00CD0095"/>
    <w:rsid w:val="00CD09FB"/>
    <w:rsid w:val="00CD5073"/>
    <w:rsid w:val="00CF49D7"/>
    <w:rsid w:val="00CF5CE0"/>
    <w:rsid w:val="00D018ED"/>
    <w:rsid w:val="00D02E08"/>
    <w:rsid w:val="00D128D5"/>
    <w:rsid w:val="00D166E2"/>
    <w:rsid w:val="00D22E19"/>
    <w:rsid w:val="00D27AC4"/>
    <w:rsid w:val="00D414D1"/>
    <w:rsid w:val="00D52830"/>
    <w:rsid w:val="00D541B7"/>
    <w:rsid w:val="00D62848"/>
    <w:rsid w:val="00D82A9E"/>
    <w:rsid w:val="00D85989"/>
    <w:rsid w:val="00D87299"/>
    <w:rsid w:val="00D87386"/>
    <w:rsid w:val="00D925C0"/>
    <w:rsid w:val="00DB2F08"/>
    <w:rsid w:val="00DC3C8E"/>
    <w:rsid w:val="00DC6178"/>
    <w:rsid w:val="00DE5965"/>
    <w:rsid w:val="00E0228D"/>
    <w:rsid w:val="00E074A5"/>
    <w:rsid w:val="00E108A4"/>
    <w:rsid w:val="00E111C6"/>
    <w:rsid w:val="00E2331B"/>
    <w:rsid w:val="00E26C43"/>
    <w:rsid w:val="00E768A8"/>
    <w:rsid w:val="00E76AE8"/>
    <w:rsid w:val="00E80B48"/>
    <w:rsid w:val="00E9097E"/>
    <w:rsid w:val="00EA15B4"/>
    <w:rsid w:val="00EA5E0C"/>
    <w:rsid w:val="00EA5E8A"/>
    <w:rsid w:val="00EB03A6"/>
    <w:rsid w:val="00EC45AA"/>
    <w:rsid w:val="00ED194D"/>
    <w:rsid w:val="00ED2765"/>
    <w:rsid w:val="00ED27B6"/>
    <w:rsid w:val="00ED4A13"/>
    <w:rsid w:val="00EF22C4"/>
    <w:rsid w:val="00F0160C"/>
    <w:rsid w:val="00F154FE"/>
    <w:rsid w:val="00F33E0C"/>
    <w:rsid w:val="00F530C1"/>
    <w:rsid w:val="00F5652A"/>
    <w:rsid w:val="00F6329B"/>
    <w:rsid w:val="00F64BA5"/>
    <w:rsid w:val="00F67378"/>
    <w:rsid w:val="00F73021"/>
    <w:rsid w:val="00F75B23"/>
    <w:rsid w:val="00F85699"/>
    <w:rsid w:val="00F9701D"/>
    <w:rsid w:val="00F9757B"/>
    <w:rsid w:val="00FB1F0B"/>
    <w:rsid w:val="00FB37EF"/>
    <w:rsid w:val="00FF61B0"/>
    <w:rsid w:val="00FF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CE9312"/>
  <w15:docId w15:val="{BF3DEF11-965E-4ADF-BA3C-7C145838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FF6"/>
    <w:rPr>
      <w:color w:val="000000" w:themeColor="text1"/>
    </w:rPr>
  </w:style>
  <w:style w:type="paragraph" w:styleId="Heading1">
    <w:name w:val="heading 1"/>
    <w:aliases w:val="Blue 11"/>
    <w:basedOn w:val="Normal"/>
    <w:next w:val="Normal"/>
    <w:link w:val="Heading1Char"/>
    <w:uiPriority w:val="9"/>
    <w:qFormat/>
    <w:rsid w:val="00491303"/>
    <w:pPr>
      <w:keepNext/>
      <w:keepLines/>
      <w:outlineLvl w:val="0"/>
    </w:pPr>
    <w:rPr>
      <w:rFonts w:eastAsia="Times New Roman"/>
      <w:b/>
      <w:bCs/>
      <w:color w:val="003A59"/>
      <w:szCs w:val="28"/>
    </w:rPr>
  </w:style>
  <w:style w:type="paragraph" w:styleId="Heading2">
    <w:name w:val="heading 2"/>
    <w:aliases w:val="Blue 16"/>
    <w:basedOn w:val="Normal"/>
    <w:next w:val="Normal"/>
    <w:link w:val="Heading2Char"/>
    <w:uiPriority w:val="9"/>
    <w:unhideWhenUsed/>
    <w:qFormat/>
    <w:rsid w:val="00491303"/>
    <w:pPr>
      <w:keepNext/>
      <w:outlineLvl w:val="1"/>
    </w:pPr>
    <w:rPr>
      <w:rFonts w:eastAsia="Times New Roman"/>
      <w:b/>
      <w:bCs/>
      <w:iCs/>
      <w:color w:val="003A59"/>
      <w:sz w:val="32"/>
      <w:szCs w:val="28"/>
    </w:rPr>
  </w:style>
  <w:style w:type="paragraph" w:styleId="Heading3">
    <w:name w:val="heading 3"/>
    <w:aliases w:val="Blue 11 text"/>
    <w:basedOn w:val="Normal"/>
    <w:next w:val="Normal"/>
    <w:link w:val="Heading3Char"/>
    <w:uiPriority w:val="9"/>
    <w:unhideWhenUsed/>
    <w:rsid w:val="00865F1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1C"/>
    <w:pPr>
      <w:tabs>
        <w:tab w:val="center" w:pos="4513"/>
        <w:tab w:val="right" w:pos="9026"/>
      </w:tabs>
    </w:pPr>
  </w:style>
  <w:style w:type="character" w:customStyle="1" w:styleId="HeaderChar">
    <w:name w:val="Header Char"/>
    <w:basedOn w:val="DefaultParagraphFont"/>
    <w:link w:val="Header"/>
    <w:uiPriority w:val="99"/>
    <w:rsid w:val="007F311C"/>
  </w:style>
  <w:style w:type="paragraph" w:styleId="Footer">
    <w:name w:val="footer"/>
    <w:basedOn w:val="Normal"/>
    <w:link w:val="FooterChar"/>
    <w:uiPriority w:val="99"/>
    <w:unhideWhenUsed/>
    <w:rsid w:val="007F311C"/>
    <w:pPr>
      <w:tabs>
        <w:tab w:val="center" w:pos="4513"/>
        <w:tab w:val="right" w:pos="9026"/>
      </w:tabs>
    </w:pPr>
  </w:style>
  <w:style w:type="character" w:customStyle="1" w:styleId="FooterChar">
    <w:name w:val="Footer Char"/>
    <w:basedOn w:val="DefaultParagraphFont"/>
    <w:link w:val="Footer"/>
    <w:uiPriority w:val="99"/>
    <w:rsid w:val="007F311C"/>
  </w:style>
  <w:style w:type="paragraph" w:styleId="EnvelopeAddress">
    <w:name w:val="envelope address"/>
    <w:basedOn w:val="Normal"/>
    <w:uiPriority w:val="99"/>
    <w:semiHidden/>
    <w:unhideWhenUsed/>
    <w:rsid w:val="00CD5073"/>
    <w:pPr>
      <w:framePr w:w="7920" w:h="1980" w:hRule="exact" w:hSpace="180" w:wrap="auto" w:hAnchor="page" w:xAlign="center" w:yAlign="bottom"/>
      <w:ind w:left="2880"/>
    </w:pPr>
    <w:rPr>
      <w:rFonts w:eastAsiaTheme="majorEastAsia" w:cstheme="majorBidi"/>
      <w:sz w:val="20"/>
      <w:szCs w:val="24"/>
    </w:rPr>
  </w:style>
  <w:style w:type="character" w:customStyle="1" w:styleId="Heading1Char">
    <w:name w:val="Heading 1 Char"/>
    <w:aliases w:val="Blue 11 Char"/>
    <w:basedOn w:val="DefaultParagraphFont"/>
    <w:link w:val="Heading1"/>
    <w:uiPriority w:val="9"/>
    <w:rsid w:val="00491303"/>
    <w:rPr>
      <w:rFonts w:eastAsia="Times New Roman" w:cs="Times New Roman"/>
      <w:b/>
      <w:bCs/>
      <w:color w:val="003A59"/>
      <w:szCs w:val="28"/>
    </w:rPr>
  </w:style>
  <w:style w:type="character" w:customStyle="1" w:styleId="Heading2Char">
    <w:name w:val="Heading 2 Char"/>
    <w:aliases w:val="Blue 16 Char"/>
    <w:basedOn w:val="DefaultParagraphFont"/>
    <w:link w:val="Heading2"/>
    <w:uiPriority w:val="9"/>
    <w:rsid w:val="00491303"/>
    <w:rPr>
      <w:rFonts w:eastAsia="Times New Roman" w:cs="Times New Roman"/>
      <w:b/>
      <w:bCs/>
      <w:iCs/>
      <w:color w:val="003A59"/>
      <w:sz w:val="32"/>
      <w:szCs w:val="28"/>
    </w:rPr>
  </w:style>
  <w:style w:type="paragraph" w:styleId="NoSpacing">
    <w:name w:val="No Spacing"/>
    <w:aliases w:val="Blue 12"/>
    <w:basedOn w:val="Normal"/>
    <w:next w:val="Normal"/>
    <w:uiPriority w:val="1"/>
    <w:qFormat/>
    <w:rsid w:val="00491303"/>
    <w:rPr>
      <w:rFonts w:eastAsia="Calibri"/>
      <w:b/>
      <w:color w:val="003A59"/>
      <w:sz w:val="24"/>
    </w:rPr>
  </w:style>
  <w:style w:type="character" w:customStyle="1" w:styleId="Heading3Char">
    <w:name w:val="Heading 3 Char"/>
    <w:aliases w:val="Blue 11 text Char"/>
    <w:basedOn w:val="DefaultParagraphFont"/>
    <w:link w:val="Heading3"/>
    <w:uiPriority w:val="9"/>
    <w:rsid w:val="00865F1A"/>
    <w:rPr>
      <w:b/>
      <w:color w:val="000000" w:themeColor="text1"/>
    </w:rPr>
  </w:style>
  <w:style w:type="paragraph" w:styleId="BalloonText">
    <w:name w:val="Balloon Text"/>
    <w:basedOn w:val="Normal"/>
    <w:link w:val="BalloonTextChar"/>
    <w:uiPriority w:val="99"/>
    <w:semiHidden/>
    <w:unhideWhenUsed/>
    <w:rsid w:val="008E48AE"/>
    <w:rPr>
      <w:rFonts w:ascii="Tahoma" w:hAnsi="Tahoma" w:cs="Tahoma"/>
      <w:sz w:val="16"/>
      <w:szCs w:val="16"/>
    </w:rPr>
  </w:style>
  <w:style w:type="character" w:customStyle="1" w:styleId="BalloonTextChar">
    <w:name w:val="Balloon Text Char"/>
    <w:basedOn w:val="DefaultParagraphFont"/>
    <w:link w:val="BalloonText"/>
    <w:uiPriority w:val="99"/>
    <w:semiHidden/>
    <w:rsid w:val="008E48AE"/>
    <w:rPr>
      <w:rFonts w:ascii="Tahoma" w:hAnsi="Tahoma" w:cs="Tahoma"/>
      <w:color w:val="000000" w:themeColor="text1"/>
      <w:sz w:val="16"/>
      <w:szCs w:val="16"/>
    </w:rPr>
  </w:style>
  <w:style w:type="paragraph" w:styleId="ListParagraph">
    <w:name w:val="List Paragraph"/>
    <w:basedOn w:val="Normal"/>
    <w:uiPriority w:val="34"/>
    <w:qFormat/>
    <w:rsid w:val="00A86DA2"/>
    <w:pPr>
      <w:ind w:left="720"/>
      <w:contextualSpacing/>
    </w:pPr>
  </w:style>
  <w:style w:type="table" w:styleId="TableGrid">
    <w:name w:val="Table Grid"/>
    <w:basedOn w:val="TableNormal"/>
    <w:uiPriority w:val="59"/>
    <w:rsid w:val="006E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A5A4D"/>
    <w:rPr>
      <w:color w:val="0000FF"/>
      <w:u w:val="single"/>
    </w:rPr>
  </w:style>
  <w:style w:type="paragraph" w:styleId="NormalWeb">
    <w:name w:val="Normal (Web)"/>
    <w:basedOn w:val="Normal"/>
    <w:uiPriority w:val="99"/>
    <w:unhideWhenUsed/>
    <w:rsid w:val="005D4341"/>
    <w:pPr>
      <w:spacing w:before="100" w:beforeAutospacing="1" w:after="100" w:afterAutospacing="1"/>
    </w:pPr>
    <w:rPr>
      <w:rFonts w:ascii="Times New Roman" w:eastAsia="Times New Roman" w:hAnsi="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1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BD6A-25A8-4567-91A3-34594518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Nelson</dc:creator>
  <cp:lastModifiedBy>Lauren Bishopp</cp:lastModifiedBy>
  <cp:revision>4</cp:revision>
  <cp:lastPrinted>2017-11-02T11:46:00Z</cp:lastPrinted>
  <dcterms:created xsi:type="dcterms:W3CDTF">2019-11-06T10:20:00Z</dcterms:created>
  <dcterms:modified xsi:type="dcterms:W3CDTF">2019-11-06T10:27:00Z</dcterms:modified>
</cp:coreProperties>
</file>