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3B36" w14:textId="77777777" w:rsidR="00ED0E86" w:rsidRDefault="00E56F12" w:rsidP="00FC7E42">
      <w:pPr>
        <w:pStyle w:val="Heading1"/>
        <w:spacing w:before="0"/>
      </w:pPr>
      <w:r>
        <w:rPr>
          <w:noProof/>
          <w:lang w:eastAsia="en-GB"/>
        </w:rPr>
        <w:drawing>
          <wp:anchor distT="0" distB="0" distL="114300" distR="114300" simplePos="0" relativeHeight="251661312" behindDoc="0" locked="0" layoutInCell="1" allowOverlap="1" wp14:anchorId="4C8637DD" wp14:editId="5419F00D">
            <wp:simplePos x="0" y="0"/>
            <wp:positionH relativeFrom="column">
              <wp:posOffset>3876675</wp:posOffset>
            </wp:positionH>
            <wp:positionV relativeFrom="paragraph">
              <wp:posOffset>-161925</wp:posOffset>
            </wp:positionV>
            <wp:extent cx="2171700" cy="1183831"/>
            <wp:effectExtent l="0" t="0" r="0" b="0"/>
            <wp:wrapNone/>
            <wp:docPr id="1" name="Picture 1" descr="Y:\MNTB\Recognition Services August 2017\Logos and Guidelines - Recognition Services\Final Logos\RGB\Recognition Services\MNTB Recognition Services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NTB\Recognition Services August 2017\Logos and Guidelines - Recognition Services\Final Logos\RGB\Recognition Services\MNTB Recognition Services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1838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C5451" w14:textId="77777777" w:rsidR="00ED0E86" w:rsidRDefault="00ED0E86" w:rsidP="00ED0E86"/>
    <w:p w14:paraId="4F5B8F20" w14:textId="77777777" w:rsidR="00F37417" w:rsidRDefault="00F37417" w:rsidP="00F37417">
      <w:pPr>
        <w:rPr>
          <w:b/>
        </w:rPr>
      </w:pPr>
    </w:p>
    <w:p w14:paraId="068EA774" w14:textId="77777777" w:rsidR="00F37417" w:rsidRDefault="00F37417" w:rsidP="00F37417">
      <w:pPr>
        <w:rPr>
          <w:b/>
        </w:rPr>
      </w:pPr>
    </w:p>
    <w:p w14:paraId="29BAC50A" w14:textId="77777777" w:rsidR="00F37417" w:rsidRDefault="00F37417" w:rsidP="00F37417">
      <w:pPr>
        <w:rPr>
          <w:b/>
          <w:noProof/>
          <w:lang w:eastAsia="en-GB"/>
        </w:rPr>
      </w:pPr>
    </w:p>
    <w:p w14:paraId="7D25D770" w14:textId="77777777" w:rsidR="00F37417" w:rsidRDefault="00F37417" w:rsidP="00F37417">
      <w:pPr>
        <w:rPr>
          <w:b/>
        </w:rPr>
      </w:pPr>
    </w:p>
    <w:p w14:paraId="2FC6D67B" w14:textId="77777777" w:rsidR="00F37417" w:rsidRDefault="00F37417" w:rsidP="00F37417">
      <w:pPr>
        <w:rPr>
          <w:b/>
        </w:rPr>
      </w:pPr>
    </w:p>
    <w:p w14:paraId="7A1EEAA5" w14:textId="77777777" w:rsidR="00F37417" w:rsidRDefault="00F37417" w:rsidP="00F37417">
      <w:pPr>
        <w:rPr>
          <w:b/>
        </w:rPr>
      </w:pPr>
    </w:p>
    <w:p w14:paraId="0F1CC477" w14:textId="77777777" w:rsidR="00F37417" w:rsidRDefault="00E56F12" w:rsidP="00F37417">
      <w:pPr>
        <w:rPr>
          <w:b/>
        </w:rPr>
      </w:pPr>
      <w:r>
        <w:rPr>
          <w:noProof/>
          <w:lang w:eastAsia="en-GB"/>
        </w:rPr>
        <w:drawing>
          <wp:anchor distT="0" distB="0" distL="114300" distR="114300" simplePos="0" relativeHeight="251659264" behindDoc="0" locked="0" layoutInCell="1" allowOverlap="1" wp14:anchorId="021B099A" wp14:editId="624C1B7B">
            <wp:simplePos x="0" y="0"/>
            <wp:positionH relativeFrom="column">
              <wp:posOffset>394970</wp:posOffset>
            </wp:positionH>
            <wp:positionV relativeFrom="paragraph">
              <wp:posOffset>20320</wp:posOffset>
            </wp:positionV>
            <wp:extent cx="5768975" cy="2409825"/>
            <wp:effectExtent l="0" t="0" r="3175" b="9525"/>
            <wp:wrapNone/>
            <wp:docPr id="3" name="Picture 3" descr="W:\MNTB\GAFT.NT\Logos\2016 Logos\MNTB_300_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NTB\GAFT.NT\Logos\2016 Logos\MNTB_300_bor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897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9BAE8" w14:textId="77777777" w:rsidR="00F37417" w:rsidRDefault="00F37417" w:rsidP="00F37417">
      <w:pPr>
        <w:rPr>
          <w:b/>
        </w:rPr>
      </w:pPr>
    </w:p>
    <w:p w14:paraId="53744087" w14:textId="77777777" w:rsidR="00F37417" w:rsidRDefault="00F37417" w:rsidP="00F37417">
      <w:pPr>
        <w:rPr>
          <w:b/>
        </w:rPr>
      </w:pPr>
    </w:p>
    <w:p w14:paraId="2DDC6A9D" w14:textId="77777777" w:rsidR="00F37417" w:rsidRDefault="00F37417" w:rsidP="00F37417">
      <w:pPr>
        <w:rPr>
          <w:b/>
        </w:rPr>
      </w:pPr>
    </w:p>
    <w:p w14:paraId="7BF2CE44" w14:textId="77777777" w:rsidR="00F37417" w:rsidRDefault="00F37417" w:rsidP="00F37417">
      <w:pPr>
        <w:rPr>
          <w:b/>
        </w:rPr>
      </w:pPr>
    </w:p>
    <w:p w14:paraId="2CE0009D" w14:textId="77777777" w:rsidR="00F37417" w:rsidRDefault="00F37417" w:rsidP="00F37417">
      <w:pPr>
        <w:rPr>
          <w:b/>
        </w:rPr>
      </w:pPr>
    </w:p>
    <w:p w14:paraId="28844EE5" w14:textId="77777777" w:rsidR="00F37417" w:rsidRDefault="00F37417" w:rsidP="00F37417">
      <w:pPr>
        <w:rPr>
          <w:b/>
        </w:rPr>
      </w:pPr>
    </w:p>
    <w:p w14:paraId="76D36215" w14:textId="77777777" w:rsidR="00F37417" w:rsidRDefault="00F37417" w:rsidP="00F37417">
      <w:pPr>
        <w:rPr>
          <w:b/>
        </w:rPr>
      </w:pPr>
    </w:p>
    <w:p w14:paraId="2666B6FE" w14:textId="77777777" w:rsidR="00F37417" w:rsidRDefault="00F37417" w:rsidP="00F37417">
      <w:pPr>
        <w:rPr>
          <w:b/>
        </w:rPr>
      </w:pPr>
    </w:p>
    <w:p w14:paraId="4D86EF63" w14:textId="77777777" w:rsidR="00F37417" w:rsidRDefault="00F37417" w:rsidP="00F37417">
      <w:pPr>
        <w:rPr>
          <w:b/>
        </w:rPr>
      </w:pPr>
    </w:p>
    <w:p w14:paraId="4C9A7CE2" w14:textId="77777777" w:rsidR="00F37417" w:rsidRDefault="00F37417" w:rsidP="00F37417">
      <w:pPr>
        <w:rPr>
          <w:b/>
        </w:rPr>
      </w:pPr>
    </w:p>
    <w:p w14:paraId="5DB5D4B9" w14:textId="77777777" w:rsidR="00F37417" w:rsidRDefault="00F37417" w:rsidP="00F37417">
      <w:pPr>
        <w:rPr>
          <w:b/>
        </w:rPr>
      </w:pPr>
    </w:p>
    <w:p w14:paraId="23AEA941" w14:textId="77777777" w:rsidR="00F37417" w:rsidRDefault="00F37417" w:rsidP="00F37417">
      <w:pPr>
        <w:jc w:val="center"/>
        <w:rPr>
          <w:b/>
          <w:color w:val="00B8AA"/>
          <w:sz w:val="44"/>
          <w:szCs w:val="44"/>
        </w:rPr>
      </w:pPr>
    </w:p>
    <w:p w14:paraId="7E9FF99A" w14:textId="77777777" w:rsidR="00F37417" w:rsidRDefault="00F37417" w:rsidP="00F37417">
      <w:pPr>
        <w:jc w:val="center"/>
        <w:rPr>
          <w:b/>
          <w:color w:val="00B8AA"/>
          <w:sz w:val="44"/>
          <w:szCs w:val="44"/>
        </w:rPr>
      </w:pPr>
    </w:p>
    <w:p w14:paraId="5A3784BA" w14:textId="77777777" w:rsidR="00F37417" w:rsidRDefault="00F37417" w:rsidP="00F37417">
      <w:pPr>
        <w:jc w:val="center"/>
        <w:rPr>
          <w:b/>
          <w:color w:val="00B8AA"/>
          <w:sz w:val="44"/>
          <w:szCs w:val="44"/>
        </w:rPr>
      </w:pPr>
      <w:r w:rsidRPr="003B7AC4">
        <w:rPr>
          <w:b/>
          <w:color w:val="00B8AA"/>
          <w:sz w:val="44"/>
          <w:szCs w:val="44"/>
        </w:rPr>
        <w:t xml:space="preserve">MNTB </w:t>
      </w:r>
      <w:r>
        <w:rPr>
          <w:b/>
          <w:color w:val="00B8AA"/>
          <w:sz w:val="44"/>
          <w:szCs w:val="44"/>
        </w:rPr>
        <w:t>Go</w:t>
      </w:r>
      <w:r w:rsidR="00B56BB8">
        <w:rPr>
          <w:b/>
          <w:color w:val="00B8AA"/>
          <w:sz w:val="44"/>
          <w:szCs w:val="44"/>
        </w:rPr>
        <w:t>od Practice Guidelines,</w:t>
      </w:r>
      <w:r>
        <w:rPr>
          <w:b/>
          <w:color w:val="00B8AA"/>
          <w:sz w:val="44"/>
          <w:szCs w:val="44"/>
        </w:rPr>
        <w:t xml:space="preserve"> Course Recognition Process </w:t>
      </w:r>
    </w:p>
    <w:p w14:paraId="1EEBB01C" w14:textId="77777777" w:rsidR="00F37417" w:rsidRDefault="00F37417" w:rsidP="00F37417">
      <w:pPr>
        <w:jc w:val="center"/>
        <w:rPr>
          <w:b/>
          <w:color w:val="00B8AA"/>
          <w:sz w:val="44"/>
          <w:szCs w:val="44"/>
        </w:rPr>
      </w:pPr>
      <w:r>
        <w:rPr>
          <w:b/>
          <w:color w:val="00B8AA"/>
          <w:sz w:val="44"/>
          <w:szCs w:val="44"/>
        </w:rPr>
        <w:t>and Criteria</w:t>
      </w:r>
    </w:p>
    <w:p w14:paraId="52CFE229" w14:textId="77777777" w:rsidR="00ED0E86" w:rsidRDefault="00ED0E86" w:rsidP="00ED0E86"/>
    <w:p w14:paraId="0C241D62" w14:textId="77777777" w:rsidR="00ED0E86" w:rsidRPr="00ED0E86" w:rsidRDefault="00ED0E86" w:rsidP="00ED0E86"/>
    <w:p w14:paraId="6087EDF3" w14:textId="77777777" w:rsidR="00ED0E86" w:rsidRDefault="00ED0E86" w:rsidP="00FC7E42">
      <w:pPr>
        <w:pStyle w:val="Heading1"/>
        <w:spacing w:before="0"/>
      </w:pPr>
    </w:p>
    <w:p w14:paraId="59C069B4" w14:textId="77777777" w:rsidR="00ED0E86" w:rsidRDefault="00ED0E86" w:rsidP="00FC7E42">
      <w:pPr>
        <w:pStyle w:val="Heading1"/>
        <w:spacing w:before="0"/>
      </w:pPr>
    </w:p>
    <w:p w14:paraId="45A403D8" w14:textId="77777777" w:rsidR="00F37417" w:rsidRDefault="00F37417" w:rsidP="00106127">
      <w:pPr>
        <w:pStyle w:val="NoSpacing"/>
        <w:rPr>
          <w:sz w:val="32"/>
          <w:szCs w:val="32"/>
        </w:rPr>
        <w:sectPr w:rsidR="00F37417" w:rsidSect="00367393">
          <w:footerReference w:type="default" r:id="rId10"/>
          <w:pgSz w:w="11906" w:h="16838"/>
          <w:pgMar w:top="1440" w:right="1440" w:bottom="1440" w:left="1440" w:header="709" w:footer="709" w:gutter="0"/>
          <w:cols w:space="708"/>
          <w:docGrid w:linePitch="360"/>
        </w:sectPr>
      </w:pPr>
    </w:p>
    <w:p w14:paraId="40344D0F" w14:textId="77777777" w:rsidR="00106127" w:rsidRDefault="00106127" w:rsidP="00106127">
      <w:pPr>
        <w:pStyle w:val="NoSpacing"/>
      </w:pPr>
      <w:r>
        <w:lastRenderedPageBreak/>
        <w:t>Introduction</w:t>
      </w:r>
    </w:p>
    <w:p w14:paraId="317D1F41" w14:textId="77777777" w:rsidR="00106127" w:rsidRDefault="00106127" w:rsidP="00106127"/>
    <w:p w14:paraId="2824BC2F" w14:textId="77777777" w:rsidR="00106127" w:rsidRDefault="002F394C" w:rsidP="00106127">
      <w:pPr>
        <w:pStyle w:val="NoSpacing"/>
      </w:pPr>
      <w:r>
        <w:t>The Merchant Navy Training Board (MNTB) will award recognition of maritime training courses that, in its judgement, meet criteria that have been established by its Board</w:t>
      </w:r>
    </w:p>
    <w:p w14:paraId="24541A10" w14:textId="77777777" w:rsidR="0039371C" w:rsidRDefault="0039371C" w:rsidP="00A97B42">
      <w:pPr>
        <w:rPr>
          <w:rFonts w:cs="Arial"/>
        </w:rPr>
      </w:pPr>
    </w:p>
    <w:p w14:paraId="49789A20" w14:textId="77777777" w:rsidR="00672238" w:rsidRDefault="00FE5989" w:rsidP="00A97B42">
      <w:pPr>
        <w:rPr>
          <w:rFonts w:cs="Arial"/>
        </w:rPr>
      </w:pPr>
      <w:r>
        <w:rPr>
          <w:rFonts w:cs="Arial"/>
        </w:rPr>
        <w:t xml:space="preserve">This document sets out </w:t>
      </w:r>
      <w:r w:rsidR="0039371C">
        <w:rPr>
          <w:rFonts w:cs="Arial"/>
        </w:rPr>
        <w:t>the</w:t>
      </w:r>
      <w:r w:rsidR="00026252">
        <w:rPr>
          <w:rFonts w:cs="Arial"/>
        </w:rPr>
        <w:t xml:space="preserve"> </w:t>
      </w:r>
      <w:r w:rsidR="00CA2690">
        <w:rPr>
          <w:rFonts w:cs="Arial"/>
        </w:rPr>
        <w:t xml:space="preserve">MNTB </w:t>
      </w:r>
      <w:r w:rsidR="00026252">
        <w:rPr>
          <w:rFonts w:cs="Arial"/>
        </w:rPr>
        <w:t xml:space="preserve">criteria </w:t>
      </w:r>
      <w:r w:rsidR="00B56BB8">
        <w:rPr>
          <w:rFonts w:cs="Arial"/>
        </w:rPr>
        <w:t xml:space="preserve">and </w:t>
      </w:r>
      <w:r w:rsidR="004105D3">
        <w:rPr>
          <w:rFonts w:cs="Arial"/>
        </w:rPr>
        <w:t xml:space="preserve">process </w:t>
      </w:r>
      <w:r w:rsidR="00026252">
        <w:rPr>
          <w:rFonts w:cs="Arial"/>
        </w:rPr>
        <w:t>for course recognition</w:t>
      </w:r>
      <w:r w:rsidR="00B0478F">
        <w:rPr>
          <w:rFonts w:cs="Arial"/>
        </w:rPr>
        <w:t xml:space="preserve">.  </w:t>
      </w:r>
      <w:r w:rsidR="00CA2690">
        <w:rPr>
          <w:rFonts w:cs="Arial"/>
        </w:rPr>
        <w:t xml:space="preserve">The criteria reflect </w:t>
      </w:r>
      <w:r w:rsidR="0039371C">
        <w:rPr>
          <w:rFonts w:cs="Arial"/>
        </w:rPr>
        <w:t>good practice in training course provision</w:t>
      </w:r>
      <w:r w:rsidR="002A7A26">
        <w:rPr>
          <w:rFonts w:cs="Arial"/>
        </w:rPr>
        <w:t xml:space="preserve"> and require courses to demonstrate that they meet an identified need, have been effectively constructed</w:t>
      </w:r>
      <w:r w:rsidR="003C5C6D">
        <w:rPr>
          <w:rFonts w:cs="Arial"/>
        </w:rPr>
        <w:t xml:space="preserve"> and demonstrate exemplary standards in delivery, management and quality </w:t>
      </w:r>
      <w:r w:rsidR="00755B14">
        <w:rPr>
          <w:rFonts w:cs="Arial"/>
        </w:rPr>
        <w:t>assurance.</w:t>
      </w:r>
      <w:r w:rsidR="00026252">
        <w:rPr>
          <w:rFonts w:cs="Arial"/>
        </w:rPr>
        <w:t xml:space="preserve">  </w:t>
      </w:r>
      <w:r w:rsidR="00B0478F">
        <w:rPr>
          <w:rFonts w:cs="Arial"/>
        </w:rPr>
        <w:t>These criteria must be met to the satisfaction of MNTB before recognition can be granted.</w:t>
      </w:r>
    </w:p>
    <w:p w14:paraId="32BD8DF3" w14:textId="77777777" w:rsidR="00C349DD" w:rsidRDefault="00C349DD" w:rsidP="00A97B42">
      <w:pPr>
        <w:rPr>
          <w:rFonts w:cs="Arial"/>
        </w:rPr>
      </w:pPr>
    </w:p>
    <w:p w14:paraId="2CFB7254" w14:textId="77777777" w:rsidR="00A115E5" w:rsidRDefault="00C349DD" w:rsidP="00A97B42">
      <w:pPr>
        <w:rPr>
          <w:rFonts w:cs="Arial"/>
        </w:rPr>
      </w:pPr>
      <w:r>
        <w:rPr>
          <w:rFonts w:cs="Arial"/>
        </w:rPr>
        <w:t xml:space="preserve">Companies providing training within the shipping industry may </w:t>
      </w:r>
      <w:r w:rsidR="0039371C">
        <w:rPr>
          <w:rFonts w:cs="Arial"/>
        </w:rPr>
        <w:t>apply for</w:t>
      </w:r>
      <w:r>
        <w:rPr>
          <w:rFonts w:cs="Arial"/>
        </w:rPr>
        <w:t xml:space="preserve"> </w:t>
      </w:r>
      <w:r w:rsidR="007F0697">
        <w:rPr>
          <w:rFonts w:cs="Arial"/>
        </w:rPr>
        <w:t>M</w:t>
      </w:r>
      <w:r w:rsidR="00FE5989">
        <w:rPr>
          <w:rFonts w:cs="Arial"/>
        </w:rPr>
        <w:t xml:space="preserve">NTB recognition of their </w:t>
      </w:r>
      <w:r w:rsidR="0039371C">
        <w:rPr>
          <w:rFonts w:cs="Arial"/>
        </w:rPr>
        <w:t>courses</w:t>
      </w:r>
      <w:r w:rsidR="007F0697">
        <w:rPr>
          <w:rFonts w:cs="Arial"/>
        </w:rPr>
        <w:t xml:space="preserve">.  </w:t>
      </w:r>
      <w:r w:rsidR="00D26747">
        <w:rPr>
          <w:rFonts w:cs="Arial"/>
        </w:rPr>
        <w:t>The benefits</w:t>
      </w:r>
      <w:r w:rsidR="0039371C">
        <w:rPr>
          <w:rFonts w:cs="Arial"/>
        </w:rPr>
        <w:t xml:space="preserve"> of MNTB recognition to companies</w:t>
      </w:r>
      <w:r w:rsidR="00A115E5">
        <w:rPr>
          <w:rFonts w:cs="Arial"/>
        </w:rPr>
        <w:t xml:space="preserve"> will be an increased profile and standing within the industry</w:t>
      </w:r>
      <w:r w:rsidR="0039371C">
        <w:rPr>
          <w:rFonts w:cs="Arial"/>
        </w:rPr>
        <w:t>, an independent endorsement of its</w:t>
      </w:r>
      <w:r w:rsidR="00A115E5">
        <w:rPr>
          <w:rFonts w:cs="Arial"/>
        </w:rPr>
        <w:t xml:space="preserve"> expertise, type and range of training provision, and </w:t>
      </w:r>
      <w:r w:rsidR="0039371C">
        <w:rPr>
          <w:rFonts w:cs="Arial"/>
        </w:rPr>
        <w:t>acknowledgement that a course has met the good practice criteria set by the MNTB.  It will also highlight a course as</w:t>
      </w:r>
      <w:r w:rsidR="00E465FF">
        <w:rPr>
          <w:rFonts w:cs="Arial"/>
        </w:rPr>
        <w:t xml:space="preserve"> deliver</w:t>
      </w:r>
      <w:r w:rsidR="0039371C">
        <w:rPr>
          <w:rFonts w:cs="Arial"/>
        </w:rPr>
        <w:t>ing</w:t>
      </w:r>
      <w:r w:rsidR="00E465FF">
        <w:rPr>
          <w:rFonts w:cs="Arial"/>
        </w:rPr>
        <w:t xml:space="preserve"> effective training to meet a specified company/industry need.  </w:t>
      </w:r>
    </w:p>
    <w:p w14:paraId="455DCC31" w14:textId="77777777" w:rsidR="00A115E5" w:rsidRDefault="00A115E5" w:rsidP="00A97B42">
      <w:pPr>
        <w:rPr>
          <w:rFonts w:cs="Arial"/>
        </w:rPr>
      </w:pPr>
    </w:p>
    <w:p w14:paraId="3A6F5F2C" w14:textId="77777777" w:rsidR="00672238" w:rsidRDefault="00A115E5" w:rsidP="00A97B42">
      <w:pPr>
        <w:rPr>
          <w:rFonts w:cs="Arial"/>
        </w:rPr>
      </w:pPr>
      <w:r>
        <w:rPr>
          <w:rFonts w:cs="Arial"/>
        </w:rPr>
        <w:t xml:space="preserve">Recognition </w:t>
      </w:r>
      <w:r w:rsidR="00672238">
        <w:rPr>
          <w:rFonts w:cs="Arial"/>
        </w:rPr>
        <w:t>will be evi</w:t>
      </w:r>
      <w:r w:rsidR="0039371C">
        <w:rPr>
          <w:rFonts w:cs="Arial"/>
        </w:rPr>
        <w:t xml:space="preserve">denced through permission to use </w:t>
      </w:r>
      <w:r w:rsidR="00672238">
        <w:rPr>
          <w:rFonts w:cs="Arial"/>
        </w:rPr>
        <w:t xml:space="preserve">the </w:t>
      </w:r>
      <w:r w:rsidR="00057C07">
        <w:rPr>
          <w:rFonts w:cs="Arial"/>
        </w:rPr>
        <w:t>‘</w:t>
      </w:r>
      <w:r w:rsidR="00672238">
        <w:rPr>
          <w:rFonts w:cs="Arial"/>
        </w:rPr>
        <w:t xml:space="preserve">MNTB </w:t>
      </w:r>
      <w:r w:rsidR="00057C07">
        <w:rPr>
          <w:rFonts w:cs="Arial"/>
        </w:rPr>
        <w:t xml:space="preserve">recognised course’ </w:t>
      </w:r>
      <w:r w:rsidR="00672238">
        <w:rPr>
          <w:rFonts w:cs="Arial"/>
        </w:rPr>
        <w:t xml:space="preserve">logo </w:t>
      </w:r>
      <w:r w:rsidR="0039371C">
        <w:rPr>
          <w:rFonts w:cs="Arial"/>
        </w:rPr>
        <w:t>on company literature</w:t>
      </w:r>
      <w:r w:rsidR="00B56BB8">
        <w:rPr>
          <w:rFonts w:cs="Arial"/>
        </w:rPr>
        <w:t xml:space="preserve"> and webpages</w:t>
      </w:r>
      <w:r w:rsidR="0039371C">
        <w:rPr>
          <w:rFonts w:cs="Arial"/>
        </w:rPr>
        <w:t xml:space="preserve"> </w:t>
      </w:r>
      <w:r w:rsidR="00672238">
        <w:rPr>
          <w:rFonts w:cs="Arial"/>
        </w:rPr>
        <w:t xml:space="preserve">and inclusion on the MNTB website of recognised training courses. </w:t>
      </w:r>
    </w:p>
    <w:p w14:paraId="5DA2FFFC" w14:textId="77777777" w:rsidR="00672238" w:rsidRDefault="00672238" w:rsidP="00A97B42">
      <w:pPr>
        <w:rPr>
          <w:rFonts w:cs="Arial"/>
        </w:rPr>
      </w:pPr>
    </w:p>
    <w:p w14:paraId="5143610E" w14:textId="77777777" w:rsidR="00A97B42" w:rsidRPr="00057C07" w:rsidRDefault="0039371C" w:rsidP="00057C07">
      <w:pPr>
        <w:rPr>
          <w:rFonts w:cs="Arial"/>
        </w:rPr>
      </w:pPr>
      <w:r>
        <w:rPr>
          <w:rFonts w:cs="Arial"/>
        </w:rPr>
        <w:t xml:space="preserve">MNTB recognition </w:t>
      </w:r>
      <w:r w:rsidR="0001359B">
        <w:rPr>
          <w:rFonts w:cs="Arial"/>
        </w:rPr>
        <w:t>is not associated with,</w:t>
      </w:r>
      <w:r w:rsidR="00672238">
        <w:rPr>
          <w:rFonts w:cs="Arial"/>
        </w:rPr>
        <w:t xml:space="preserve"> </w:t>
      </w:r>
      <w:r w:rsidR="0001359B">
        <w:rPr>
          <w:rFonts w:cs="Arial"/>
        </w:rPr>
        <w:t xml:space="preserve">nor does it impact on, </w:t>
      </w:r>
      <w:r w:rsidR="00672238">
        <w:rPr>
          <w:rFonts w:cs="Arial"/>
        </w:rPr>
        <w:t>existing international and national quality assurance systems an</w:t>
      </w:r>
      <w:r w:rsidR="0035476E">
        <w:rPr>
          <w:rFonts w:cs="Arial"/>
        </w:rPr>
        <w:t>d processes –</w:t>
      </w:r>
      <w:r w:rsidR="00FE5989">
        <w:rPr>
          <w:rFonts w:cs="Arial"/>
        </w:rPr>
        <w:t xml:space="preserve"> such as those identified by</w:t>
      </w:r>
      <w:r w:rsidR="0035476E">
        <w:rPr>
          <w:rFonts w:cs="Arial"/>
        </w:rPr>
        <w:t xml:space="preserve"> ISO, classification societies, insurance</w:t>
      </w:r>
      <w:r w:rsidR="00FE5989">
        <w:rPr>
          <w:rFonts w:cs="Arial"/>
        </w:rPr>
        <w:t xml:space="preserve"> </w:t>
      </w:r>
      <w:r w:rsidR="008174C0">
        <w:rPr>
          <w:rFonts w:cs="Arial"/>
        </w:rPr>
        <w:t>bodies</w:t>
      </w:r>
      <w:r w:rsidR="0035476E">
        <w:rPr>
          <w:rFonts w:cs="Arial"/>
        </w:rPr>
        <w:t>, education</w:t>
      </w:r>
      <w:r w:rsidR="00836E74">
        <w:rPr>
          <w:rFonts w:cs="Arial"/>
        </w:rPr>
        <w:t xml:space="preserve"> and </w:t>
      </w:r>
      <w:r w:rsidR="0035476E">
        <w:rPr>
          <w:rFonts w:cs="Arial"/>
        </w:rPr>
        <w:t>recognised industry bodies</w:t>
      </w:r>
      <w:r w:rsidR="0001359B">
        <w:rPr>
          <w:rFonts w:cs="Arial"/>
        </w:rPr>
        <w:t>.</w:t>
      </w:r>
      <w:r w:rsidR="00672238">
        <w:rPr>
          <w:rFonts w:cs="Arial"/>
        </w:rPr>
        <w:t xml:space="preserve">  </w:t>
      </w:r>
      <w:r w:rsidR="007F0697">
        <w:rPr>
          <w:rFonts w:cs="Arial"/>
        </w:rPr>
        <w:t xml:space="preserve">  </w:t>
      </w:r>
    </w:p>
    <w:p w14:paraId="20EF2F41" w14:textId="77777777" w:rsidR="006A76B1" w:rsidRDefault="006A76B1" w:rsidP="00A115E5">
      <w:pPr>
        <w:ind w:left="426" w:hanging="426"/>
        <w:rPr>
          <w:rFonts w:cs="Arial"/>
          <w:b/>
          <w:u w:val="single"/>
        </w:rPr>
      </w:pPr>
    </w:p>
    <w:p w14:paraId="12F489F0" w14:textId="77777777" w:rsidR="002F394C" w:rsidRDefault="002F394C" w:rsidP="002F394C">
      <w:pPr>
        <w:pStyle w:val="NoSpacing"/>
      </w:pPr>
      <w:r>
        <w:t xml:space="preserve">MNTB good practice guidelines </w:t>
      </w:r>
    </w:p>
    <w:p w14:paraId="4A5C6DF1" w14:textId="77777777" w:rsidR="00057C07" w:rsidRDefault="00057C07" w:rsidP="00A115E5">
      <w:pPr>
        <w:ind w:left="426" w:hanging="426"/>
        <w:rPr>
          <w:rFonts w:cs="Arial"/>
          <w:b/>
          <w:u w:val="single"/>
        </w:rPr>
      </w:pPr>
    </w:p>
    <w:p w14:paraId="56F28167" w14:textId="77777777" w:rsidR="00A115E5" w:rsidRDefault="00A115E5" w:rsidP="00A115E5">
      <w:pPr>
        <w:rPr>
          <w:rFonts w:cs="Arial"/>
        </w:rPr>
      </w:pPr>
      <w:r>
        <w:rPr>
          <w:rFonts w:cs="Arial"/>
        </w:rPr>
        <w:t>Training courses that receive MNTB recognition have demonstrated that the specified training course and training company/organisation meet its good practice guidelines, as set out below and as determined by the MNTB.</w:t>
      </w:r>
    </w:p>
    <w:p w14:paraId="305B37DE" w14:textId="77777777" w:rsidR="00A115E5" w:rsidRDefault="00A115E5" w:rsidP="00A115E5">
      <w:pPr>
        <w:rPr>
          <w:rFonts w:cs="Arial"/>
        </w:rPr>
      </w:pPr>
    </w:p>
    <w:p w14:paraId="367B0542" w14:textId="77777777" w:rsidR="00A115E5" w:rsidRPr="009E50C8" w:rsidRDefault="00A115E5" w:rsidP="00E87B16">
      <w:pPr>
        <w:pStyle w:val="ListParagraph"/>
        <w:numPr>
          <w:ilvl w:val="0"/>
          <w:numId w:val="3"/>
        </w:numPr>
        <w:ind w:hanging="720"/>
        <w:rPr>
          <w:rFonts w:cs="Arial"/>
          <w:b/>
        </w:rPr>
      </w:pPr>
      <w:r w:rsidRPr="009E50C8">
        <w:rPr>
          <w:rFonts w:cs="Arial"/>
          <w:b/>
        </w:rPr>
        <w:t xml:space="preserve">The </w:t>
      </w:r>
      <w:r>
        <w:rPr>
          <w:rFonts w:cs="Arial"/>
          <w:b/>
        </w:rPr>
        <w:t xml:space="preserve">specified </w:t>
      </w:r>
      <w:r w:rsidRPr="009E50C8">
        <w:rPr>
          <w:rFonts w:cs="Arial"/>
          <w:b/>
        </w:rPr>
        <w:t xml:space="preserve">training course: </w:t>
      </w:r>
    </w:p>
    <w:p w14:paraId="28858500" w14:textId="77777777" w:rsidR="00A115E5" w:rsidRDefault="00A115E5" w:rsidP="00E87B16">
      <w:pPr>
        <w:ind w:left="720" w:hanging="720"/>
        <w:rPr>
          <w:rFonts w:cs="Arial"/>
        </w:rPr>
      </w:pPr>
    </w:p>
    <w:p w14:paraId="254C2A8B" w14:textId="77777777" w:rsidR="00A115E5" w:rsidRDefault="00A115E5" w:rsidP="00E87B16">
      <w:pPr>
        <w:ind w:left="720" w:hanging="720"/>
        <w:rPr>
          <w:rFonts w:cs="Arial"/>
        </w:rPr>
      </w:pPr>
      <w:r>
        <w:rPr>
          <w:rFonts w:cs="Arial"/>
        </w:rPr>
        <w:t>1.1</w:t>
      </w:r>
      <w:r>
        <w:rPr>
          <w:rFonts w:cs="Arial"/>
        </w:rPr>
        <w:tab/>
        <w:t>meets a defined industry or company need;</w:t>
      </w:r>
    </w:p>
    <w:p w14:paraId="7608CC4B" w14:textId="77777777" w:rsidR="00A115E5" w:rsidRDefault="00A115E5" w:rsidP="00E87B16">
      <w:pPr>
        <w:ind w:left="720" w:hanging="720"/>
        <w:rPr>
          <w:rFonts w:cs="Arial"/>
        </w:rPr>
      </w:pPr>
    </w:p>
    <w:p w14:paraId="4A92431F" w14:textId="77777777" w:rsidR="00A115E5" w:rsidRDefault="00A115E5" w:rsidP="00E87B16">
      <w:pPr>
        <w:ind w:left="720" w:hanging="720"/>
        <w:rPr>
          <w:rFonts w:cs="Arial"/>
        </w:rPr>
      </w:pPr>
      <w:r>
        <w:rPr>
          <w:rFonts w:cs="Arial"/>
        </w:rPr>
        <w:t>1.2</w:t>
      </w:r>
      <w:r>
        <w:rPr>
          <w:rFonts w:cs="Arial"/>
        </w:rPr>
        <w:tab/>
        <w:t>specifies the aims, objectives and learning outcomes to be achieved</w:t>
      </w:r>
      <w:r w:rsidR="00836E74">
        <w:rPr>
          <w:rFonts w:cs="Arial"/>
        </w:rPr>
        <w:t xml:space="preserve"> and delivers them successfully</w:t>
      </w:r>
      <w:r>
        <w:rPr>
          <w:rFonts w:cs="Arial"/>
        </w:rPr>
        <w:t>;</w:t>
      </w:r>
    </w:p>
    <w:p w14:paraId="6825C910" w14:textId="77777777" w:rsidR="00A115E5" w:rsidRDefault="00A115E5" w:rsidP="00E87B16">
      <w:pPr>
        <w:ind w:left="720" w:hanging="720"/>
        <w:rPr>
          <w:rFonts w:cs="Arial"/>
        </w:rPr>
      </w:pPr>
    </w:p>
    <w:p w14:paraId="0C9F4BA0" w14:textId="77777777" w:rsidR="00A115E5" w:rsidRDefault="00A115E5" w:rsidP="00E87B16">
      <w:pPr>
        <w:ind w:left="720" w:hanging="720"/>
        <w:rPr>
          <w:rFonts w:cs="Arial"/>
        </w:rPr>
      </w:pPr>
      <w:r>
        <w:rPr>
          <w:rFonts w:cs="Arial"/>
        </w:rPr>
        <w:t>1.3</w:t>
      </w:r>
      <w:r>
        <w:rPr>
          <w:rFonts w:cs="Arial"/>
        </w:rPr>
        <w:tab/>
        <w:t>defines any entry requirements for course participants;</w:t>
      </w:r>
    </w:p>
    <w:p w14:paraId="5624E050" w14:textId="77777777" w:rsidR="00A115E5" w:rsidRDefault="00A115E5" w:rsidP="00A115E5">
      <w:pPr>
        <w:ind w:left="567" w:hanging="567"/>
        <w:rPr>
          <w:rFonts w:cs="Arial"/>
        </w:rPr>
      </w:pPr>
    </w:p>
    <w:p w14:paraId="5FBE36D3" w14:textId="77777777" w:rsidR="00A115E5" w:rsidRDefault="00A115E5" w:rsidP="00E87B16">
      <w:pPr>
        <w:ind w:left="720" w:hanging="720"/>
        <w:rPr>
          <w:rFonts w:cs="Arial"/>
        </w:rPr>
      </w:pPr>
      <w:r>
        <w:rPr>
          <w:rFonts w:cs="Arial"/>
        </w:rPr>
        <w:t>1.4</w:t>
      </w:r>
      <w:r>
        <w:rPr>
          <w:rFonts w:cs="Arial"/>
        </w:rPr>
        <w:tab/>
        <w:t xml:space="preserve">provides a suitably structured programme of learning, using a range of learning styles, appropriate learning materials and appropriate equipment; </w:t>
      </w:r>
    </w:p>
    <w:p w14:paraId="1F4A2DB9" w14:textId="77777777" w:rsidR="00DC08A9" w:rsidRDefault="00DC08A9" w:rsidP="00E87B16">
      <w:pPr>
        <w:ind w:left="720" w:hanging="720"/>
        <w:rPr>
          <w:rFonts w:cs="Arial"/>
        </w:rPr>
      </w:pPr>
    </w:p>
    <w:p w14:paraId="7BC8C95A" w14:textId="77777777" w:rsidR="00A115E5" w:rsidRDefault="00A115E5" w:rsidP="00E87B16">
      <w:pPr>
        <w:ind w:left="720" w:hanging="720"/>
        <w:rPr>
          <w:rFonts w:cs="Arial"/>
        </w:rPr>
      </w:pPr>
      <w:r>
        <w:rPr>
          <w:rFonts w:cs="Arial"/>
        </w:rPr>
        <w:t>1.5</w:t>
      </w:r>
      <w:r>
        <w:rPr>
          <w:rFonts w:cs="Arial"/>
        </w:rPr>
        <w:tab/>
        <w:t xml:space="preserve">is delivered using appropriate delivery methods and </w:t>
      </w:r>
      <w:r w:rsidR="00836E74">
        <w:rPr>
          <w:rFonts w:cs="Arial"/>
        </w:rPr>
        <w:t xml:space="preserve">within </w:t>
      </w:r>
      <w:r>
        <w:rPr>
          <w:rFonts w:cs="Arial"/>
        </w:rPr>
        <w:t xml:space="preserve">appropriate timescales, having cognisance of suitable training day timescales – </w:t>
      </w:r>
      <w:proofErr w:type="spellStart"/>
      <w:r>
        <w:rPr>
          <w:rFonts w:cs="Arial"/>
        </w:rPr>
        <w:t>i.e</w:t>
      </w:r>
      <w:proofErr w:type="spellEnd"/>
      <w:r>
        <w:rPr>
          <w:rFonts w:cs="Arial"/>
        </w:rPr>
        <w:t xml:space="preserve"> a training day must not be in excess of ten hours, including relevant breaks, and must not include more than eight contact hours; </w:t>
      </w:r>
      <w:bookmarkStart w:id="8" w:name="_GoBack"/>
      <w:bookmarkEnd w:id="8"/>
    </w:p>
    <w:p w14:paraId="60E175E8" w14:textId="77777777" w:rsidR="00A115E5" w:rsidRDefault="00A115E5" w:rsidP="00E87B16">
      <w:pPr>
        <w:ind w:left="720" w:hanging="720"/>
        <w:rPr>
          <w:rFonts w:cs="Arial"/>
        </w:rPr>
      </w:pPr>
    </w:p>
    <w:p w14:paraId="44753AFE" w14:textId="77777777" w:rsidR="00A115E5" w:rsidRDefault="002D64D2" w:rsidP="00E87B16">
      <w:pPr>
        <w:ind w:left="720" w:hanging="720"/>
        <w:rPr>
          <w:rFonts w:cs="Arial"/>
        </w:rPr>
      </w:pPr>
      <w:r>
        <w:rPr>
          <w:rFonts w:cs="Arial"/>
        </w:rPr>
        <w:t>1.6</w:t>
      </w:r>
      <w:r w:rsidR="00A115E5">
        <w:rPr>
          <w:rFonts w:cs="Arial"/>
        </w:rPr>
        <w:tab/>
        <w:t xml:space="preserve">is appropriately linked and/or mapped to at least one of the following: </w:t>
      </w:r>
    </w:p>
    <w:p w14:paraId="606509D3" w14:textId="77777777" w:rsidR="00A115E5" w:rsidRDefault="00A115E5" w:rsidP="00E87B16">
      <w:pPr>
        <w:ind w:left="720" w:hanging="720"/>
        <w:rPr>
          <w:rFonts w:cs="Arial"/>
        </w:rPr>
      </w:pPr>
    </w:p>
    <w:p w14:paraId="1F36BE8B" w14:textId="77777777" w:rsidR="00A115E5" w:rsidRDefault="00A115E5" w:rsidP="00E87B16">
      <w:pPr>
        <w:pStyle w:val="ListParagraph"/>
        <w:numPr>
          <w:ilvl w:val="0"/>
          <w:numId w:val="4"/>
        </w:numPr>
        <w:ind w:left="720" w:hanging="720"/>
        <w:rPr>
          <w:rFonts w:cs="Arial"/>
        </w:rPr>
      </w:pPr>
      <w:r w:rsidRPr="00BE7411">
        <w:rPr>
          <w:rFonts w:cs="Arial"/>
        </w:rPr>
        <w:t>international/national</w:t>
      </w:r>
      <w:r>
        <w:rPr>
          <w:rFonts w:cs="Arial"/>
        </w:rPr>
        <w:t xml:space="preserve"> standards as d</w:t>
      </w:r>
      <w:r w:rsidR="0061625C">
        <w:rPr>
          <w:rFonts w:cs="Arial"/>
        </w:rPr>
        <w:t>efined by a creditable body (e.g.</w:t>
      </w:r>
      <w:r>
        <w:rPr>
          <w:rFonts w:cs="Arial"/>
        </w:rPr>
        <w:t xml:space="preserve"> ISO);</w:t>
      </w:r>
    </w:p>
    <w:p w14:paraId="12389AA3" w14:textId="77777777" w:rsidR="00A115E5" w:rsidRDefault="00A115E5" w:rsidP="00E87B16">
      <w:pPr>
        <w:pStyle w:val="ListParagraph"/>
        <w:numPr>
          <w:ilvl w:val="0"/>
          <w:numId w:val="4"/>
        </w:numPr>
        <w:ind w:left="720" w:hanging="720"/>
        <w:rPr>
          <w:rFonts w:cs="Arial"/>
        </w:rPr>
      </w:pPr>
      <w:r>
        <w:rPr>
          <w:rFonts w:cs="Arial"/>
        </w:rPr>
        <w:t xml:space="preserve">identifiable </w:t>
      </w:r>
      <w:r w:rsidRPr="00BE7411">
        <w:rPr>
          <w:rFonts w:cs="Arial"/>
        </w:rPr>
        <w:t>industry standards</w:t>
      </w:r>
      <w:r w:rsidR="001972DC">
        <w:rPr>
          <w:rFonts w:cs="Arial"/>
        </w:rPr>
        <w:t>;</w:t>
      </w:r>
    </w:p>
    <w:p w14:paraId="20912546" w14:textId="77777777" w:rsidR="00A115E5" w:rsidRDefault="00A115E5" w:rsidP="00E87B16">
      <w:pPr>
        <w:pStyle w:val="ListParagraph"/>
        <w:numPr>
          <w:ilvl w:val="0"/>
          <w:numId w:val="4"/>
        </w:numPr>
        <w:ind w:left="720" w:hanging="720"/>
        <w:rPr>
          <w:rFonts w:cs="Arial"/>
        </w:rPr>
      </w:pPr>
      <w:r>
        <w:rPr>
          <w:rFonts w:cs="Arial"/>
        </w:rPr>
        <w:lastRenderedPageBreak/>
        <w:t>national occupational standards;</w:t>
      </w:r>
    </w:p>
    <w:p w14:paraId="7B4FC1E6" w14:textId="77777777" w:rsidR="00A115E5" w:rsidRDefault="00A115E5" w:rsidP="00E87B16">
      <w:pPr>
        <w:pStyle w:val="ListParagraph"/>
        <w:numPr>
          <w:ilvl w:val="0"/>
          <w:numId w:val="4"/>
        </w:numPr>
        <w:ind w:left="720" w:hanging="720"/>
        <w:rPr>
          <w:rFonts w:cs="Arial"/>
        </w:rPr>
      </w:pPr>
      <w:r>
        <w:rPr>
          <w:rFonts w:cs="Arial"/>
        </w:rPr>
        <w:t>defined training frameworks;</w:t>
      </w:r>
    </w:p>
    <w:p w14:paraId="3DCE7BBB" w14:textId="77777777" w:rsidR="00A115E5" w:rsidRDefault="00A115E5" w:rsidP="00E87B16">
      <w:pPr>
        <w:pStyle w:val="ListParagraph"/>
        <w:numPr>
          <w:ilvl w:val="0"/>
          <w:numId w:val="4"/>
        </w:numPr>
        <w:ind w:left="720" w:hanging="720"/>
        <w:rPr>
          <w:rFonts w:cs="Arial"/>
        </w:rPr>
      </w:pPr>
      <w:r>
        <w:rPr>
          <w:rFonts w:cs="Arial"/>
        </w:rPr>
        <w:t>industry course criteria</w:t>
      </w:r>
      <w:r w:rsidR="0061625C">
        <w:rPr>
          <w:rFonts w:cs="Arial"/>
        </w:rPr>
        <w:t xml:space="preserve"> (e.g. IMO Model courses, MNTB short course criteria)</w:t>
      </w:r>
      <w:r>
        <w:rPr>
          <w:rFonts w:cs="Arial"/>
        </w:rPr>
        <w:t>;</w:t>
      </w:r>
    </w:p>
    <w:p w14:paraId="356D936B" w14:textId="77777777" w:rsidR="002D64D2" w:rsidRDefault="002D64D2" w:rsidP="00E87B16">
      <w:pPr>
        <w:ind w:left="720" w:hanging="720"/>
        <w:rPr>
          <w:rFonts w:cs="Arial"/>
        </w:rPr>
      </w:pPr>
    </w:p>
    <w:p w14:paraId="47BD4B95" w14:textId="77777777" w:rsidR="002D64D2" w:rsidRDefault="002D64D2" w:rsidP="00E87B16">
      <w:pPr>
        <w:ind w:left="720" w:hanging="720"/>
        <w:rPr>
          <w:rFonts w:cs="Arial"/>
        </w:rPr>
      </w:pPr>
      <w:r>
        <w:rPr>
          <w:rFonts w:cs="Arial"/>
        </w:rPr>
        <w:t>1.7</w:t>
      </w:r>
      <w:r>
        <w:rPr>
          <w:rFonts w:cs="Arial"/>
        </w:rPr>
        <w:tab/>
        <w:t xml:space="preserve">where relevant, provides appropriate assessment processes, tools and moderation; </w:t>
      </w:r>
    </w:p>
    <w:p w14:paraId="4409798E" w14:textId="77777777" w:rsidR="002D64D2" w:rsidRDefault="002D64D2" w:rsidP="00E87B16">
      <w:pPr>
        <w:ind w:left="720" w:hanging="720"/>
        <w:rPr>
          <w:rFonts w:cs="Arial"/>
        </w:rPr>
      </w:pPr>
    </w:p>
    <w:p w14:paraId="3A89220A" w14:textId="77777777" w:rsidR="002D64D2" w:rsidRPr="002D64D2" w:rsidRDefault="00A65EB6" w:rsidP="00E87B16">
      <w:pPr>
        <w:ind w:left="720" w:hanging="720"/>
        <w:rPr>
          <w:rFonts w:cs="Arial"/>
        </w:rPr>
      </w:pPr>
      <w:r>
        <w:rPr>
          <w:rFonts w:cs="Arial"/>
        </w:rPr>
        <w:t>1.8</w:t>
      </w:r>
      <w:r>
        <w:rPr>
          <w:rFonts w:cs="Arial"/>
        </w:rPr>
        <w:tab/>
      </w:r>
      <w:r w:rsidR="002D64D2">
        <w:rPr>
          <w:rFonts w:cs="Arial"/>
        </w:rPr>
        <w:t>is delivered by competent trainers with defined industry and training expertise</w:t>
      </w:r>
      <w:r w:rsidR="00B76A62">
        <w:rPr>
          <w:rFonts w:cs="Arial"/>
        </w:rPr>
        <w:t xml:space="preserve"> and assessed by competent assessors with likewise expertise where relevant</w:t>
      </w:r>
      <w:r w:rsidR="002D64D2">
        <w:rPr>
          <w:rFonts w:cs="Arial"/>
        </w:rPr>
        <w:t>.</w:t>
      </w:r>
    </w:p>
    <w:p w14:paraId="39EBB13A" w14:textId="77777777" w:rsidR="00A115E5" w:rsidRDefault="00A115E5" w:rsidP="00A115E5">
      <w:pPr>
        <w:ind w:left="567" w:hanging="567"/>
        <w:rPr>
          <w:rFonts w:cs="Arial"/>
        </w:rPr>
      </w:pPr>
      <w:r>
        <w:rPr>
          <w:rFonts w:cs="Arial"/>
        </w:rPr>
        <w:t xml:space="preserve"> </w:t>
      </w:r>
    </w:p>
    <w:p w14:paraId="21FABE83" w14:textId="77777777" w:rsidR="00A115E5" w:rsidRDefault="00A115E5" w:rsidP="00E87B16">
      <w:pPr>
        <w:ind w:left="720" w:hanging="720"/>
        <w:rPr>
          <w:rFonts w:cs="Arial"/>
        </w:rPr>
      </w:pPr>
      <w:r>
        <w:rPr>
          <w:rFonts w:cs="Arial"/>
          <w:b/>
        </w:rPr>
        <w:t>2</w:t>
      </w:r>
      <w:r w:rsidR="002F394C">
        <w:rPr>
          <w:rFonts w:cs="Arial"/>
          <w:b/>
        </w:rPr>
        <w:t>.</w:t>
      </w:r>
      <w:r>
        <w:rPr>
          <w:rFonts w:cs="Arial"/>
          <w:b/>
        </w:rPr>
        <w:tab/>
      </w:r>
      <w:r w:rsidRPr="00A969E5">
        <w:rPr>
          <w:rFonts w:cs="Arial"/>
          <w:b/>
        </w:rPr>
        <w:t>The training company/organisation</w:t>
      </w:r>
      <w:r>
        <w:rPr>
          <w:rFonts w:cs="Arial"/>
          <w:b/>
        </w:rPr>
        <w:t xml:space="preserve"> has:</w:t>
      </w:r>
    </w:p>
    <w:p w14:paraId="2B6B6329" w14:textId="77777777" w:rsidR="00A115E5" w:rsidRDefault="00A115E5" w:rsidP="00A115E5">
      <w:pPr>
        <w:ind w:left="567" w:hanging="567"/>
        <w:rPr>
          <w:rFonts w:cs="Arial"/>
        </w:rPr>
      </w:pPr>
    </w:p>
    <w:p w14:paraId="51C7DEE1" w14:textId="77777777" w:rsidR="00A115E5" w:rsidRDefault="00A115E5" w:rsidP="00E87B16">
      <w:pPr>
        <w:ind w:left="720" w:hanging="720"/>
        <w:rPr>
          <w:rFonts w:cs="Arial"/>
        </w:rPr>
      </w:pPr>
      <w:r>
        <w:rPr>
          <w:rFonts w:cs="Arial"/>
        </w:rPr>
        <w:t>2.1</w:t>
      </w:r>
      <w:r>
        <w:rPr>
          <w:rFonts w:cs="Arial"/>
        </w:rPr>
        <w:tab/>
      </w:r>
      <w:r w:rsidR="00836E74">
        <w:rPr>
          <w:rFonts w:cs="Arial"/>
        </w:rPr>
        <w:t xml:space="preserve">a </w:t>
      </w:r>
      <w:r>
        <w:rPr>
          <w:rFonts w:cs="Arial"/>
        </w:rPr>
        <w:t>sound financial basis on which it can offer the course and ensure its completion for those attending;</w:t>
      </w:r>
    </w:p>
    <w:p w14:paraId="7BBE4669" w14:textId="77777777" w:rsidR="00A115E5" w:rsidRDefault="00A115E5" w:rsidP="00E87B16">
      <w:pPr>
        <w:ind w:left="720" w:hanging="720"/>
        <w:rPr>
          <w:rFonts w:cs="Arial"/>
        </w:rPr>
      </w:pPr>
    </w:p>
    <w:p w14:paraId="4DA020D5" w14:textId="77777777" w:rsidR="00A115E5" w:rsidRDefault="00A115E5" w:rsidP="00E87B16">
      <w:pPr>
        <w:ind w:left="720" w:hanging="720"/>
        <w:rPr>
          <w:rFonts w:cs="Arial"/>
        </w:rPr>
      </w:pPr>
      <w:r>
        <w:rPr>
          <w:rFonts w:cs="Arial"/>
        </w:rPr>
        <w:t>2.2</w:t>
      </w:r>
      <w:r>
        <w:rPr>
          <w:rFonts w:cs="Arial"/>
        </w:rPr>
        <w:tab/>
        <w:t>relevant professional/industry body membership and/or national accreditation/</w:t>
      </w:r>
      <w:r w:rsidR="00C319C1">
        <w:rPr>
          <w:rFonts w:cs="Arial"/>
        </w:rPr>
        <w:t xml:space="preserve"> </w:t>
      </w:r>
      <w:r>
        <w:rPr>
          <w:rFonts w:cs="Arial"/>
        </w:rPr>
        <w:t xml:space="preserve">auditing undertaken by a responsible body – e.g. ISO, </w:t>
      </w:r>
      <w:r w:rsidR="00836E74">
        <w:rPr>
          <w:rFonts w:cs="Arial"/>
        </w:rPr>
        <w:t xml:space="preserve">a </w:t>
      </w:r>
      <w:r>
        <w:rPr>
          <w:rFonts w:cs="Arial"/>
        </w:rPr>
        <w:t>P&amp;I</w:t>
      </w:r>
      <w:r w:rsidR="00836E74">
        <w:rPr>
          <w:rFonts w:cs="Arial"/>
        </w:rPr>
        <w:t xml:space="preserve"> association</w:t>
      </w:r>
      <w:r>
        <w:rPr>
          <w:rFonts w:cs="Arial"/>
        </w:rPr>
        <w:t xml:space="preserve">, </w:t>
      </w:r>
      <w:r w:rsidR="00836E74">
        <w:rPr>
          <w:rFonts w:cs="Arial"/>
        </w:rPr>
        <w:t xml:space="preserve">a </w:t>
      </w:r>
      <w:r>
        <w:rPr>
          <w:rFonts w:cs="Arial"/>
        </w:rPr>
        <w:t>Class</w:t>
      </w:r>
      <w:r w:rsidR="00836E74">
        <w:rPr>
          <w:rFonts w:cs="Arial"/>
        </w:rPr>
        <w:t xml:space="preserve">ification </w:t>
      </w:r>
      <w:proofErr w:type="gramStart"/>
      <w:r>
        <w:rPr>
          <w:rFonts w:cs="Arial"/>
        </w:rPr>
        <w:t xml:space="preserve">Society, </w:t>
      </w:r>
      <w:r w:rsidR="00836E74">
        <w:rPr>
          <w:rFonts w:cs="Arial"/>
        </w:rPr>
        <w:t xml:space="preserve"> a</w:t>
      </w:r>
      <w:proofErr w:type="gramEnd"/>
      <w:r w:rsidR="00836E74">
        <w:rPr>
          <w:rFonts w:cs="Arial"/>
        </w:rPr>
        <w:t xml:space="preserve"> </w:t>
      </w:r>
      <w:r>
        <w:rPr>
          <w:rFonts w:cs="Arial"/>
        </w:rPr>
        <w:t>flag state administration, EU recognition</w:t>
      </w:r>
      <w:r w:rsidR="00FF1DE8">
        <w:rPr>
          <w:rFonts w:cs="Arial"/>
        </w:rPr>
        <w:t xml:space="preserve"> </w:t>
      </w:r>
      <w:r>
        <w:rPr>
          <w:rFonts w:cs="Arial"/>
        </w:rPr>
        <w:t>(</w:t>
      </w:r>
      <w:r w:rsidR="00836E74">
        <w:rPr>
          <w:rFonts w:cs="Arial"/>
        </w:rPr>
        <w:t xml:space="preserve">through EMSA), or a </w:t>
      </w:r>
      <w:r>
        <w:rPr>
          <w:rFonts w:cs="Arial"/>
        </w:rPr>
        <w:t>government inspection body;</w:t>
      </w:r>
    </w:p>
    <w:p w14:paraId="13185A6E" w14:textId="77777777" w:rsidR="00A115E5" w:rsidRDefault="00A115E5" w:rsidP="00E87B16">
      <w:pPr>
        <w:ind w:left="720" w:hanging="720"/>
        <w:rPr>
          <w:rFonts w:cs="Arial"/>
        </w:rPr>
      </w:pPr>
    </w:p>
    <w:p w14:paraId="2851F9A4" w14:textId="77777777" w:rsidR="00C43689" w:rsidRDefault="00A115E5" w:rsidP="00E87B16">
      <w:pPr>
        <w:ind w:left="720" w:hanging="720"/>
        <w:rPr>
          <w:rFonts w:cs="Arial"/>
        </w:rPr>
      </w:pPr>
      <w:r>
        <w:rPr>
          <w:rFonts w:cs="Arial"/>
        </w:rPr>
        <w:t>2.3</w:t>
      </w:r>
      <w:r>
        <w:rPr>
          <w:rFonts w:cs="Arial"/>
        </w:rPr>
        <w:tab/>
      </w:r>
      <w:proofErr w:type="gramStart"/>
      <w:r w:rsidR="00C43689">
        <w:rPr>
          <w:rFonts w:cs="Arial"/>
        </w:rPr>
        <w:t>sufficient</w:t>
      </w:r>
      <w:proofErr w:type="gramEnd"/>
      <w:r w:rsidR="00C43689">
        <w:rPr>
          <w:rFonts w:cs="Arial"/>
        </w:rPr>
        <w:t xml:space="preserve"> and appropriate human, physical, equipment and material resources, to the standards expected by the MNTB, to provide the training course(s) for which it is seeking MNTB</w:t>
      </w:r>
      <w:r w:rsidR="001D438F">
        <w:rPr>
          <w:rFonts w:cs="Arial"/>
        </w:rPr>
        <w:t xml:space="preserve"> </w:t>
      </w:r>
      <w:r w:rsidR="00C43689">
        <w:rPr>
          <w:rFonts w:cs="Arial"/>
        </w:rPr>
        <w:t>recognition;</w:t>
      </w:r>
    </w:p>
    <w:p w14:paraId="6BE2CD96" w14:textId="77777777" w:rsidR="00C43689" w:rsidRDefault="00C43689" w:rsidP="00E87B16">
      <w:pPr>
        <w:ind w:left="720" w:hanging="720"/>
        <w:rPr>
          <w:rFonts w:cs="Arial"/>
        </w:rPr>
      </w:pPr>
    </w:p>
    <w:p w14:paraId="76F5D87E" w14:textId="77777777" w:rsidR="00C43689" w:rsidRDefault="00A157BB" w:rsidP="00E87B16">
      <w:pPr>
        <w:ind w:left="720" w:hanging="720"/>
        <w:rPr>
          <w:rFonts w:cs="Arial"/>
        </w:rPr>
      </w:pPr>
      <w:r>
        <w:rPr>
          <w:rFonts w:cs="Arial"/>
        </w:rPr>
        <w:t>2.4</w:t>
      </w:r>
      <w:r w:rsidR="00C43689">
        <w:rPr>
          <w:rFonts w:cs="Arial"/>
        </w:rPr>
        <w:tab/>
        <w:t xml:space="preserve">a recognised quality </w:t>
      </w:r>
      <w:r w:rsidR="00C319C1">
        <w:rPr>
          <w:rFonts w:cs="Arial"/>
        </w:rPr>
        <w:t>management</w:t>
      </w:r>
      <w:r w:rsidR="00C43689">
        <w:rPr>
          <w:rFonts w:cs="Arial"/>
        </w:rPr>
        <w:t xml:space="preserve"> system/quality standard covering training course provision where not covered by 2.2, above;</w:t>
      </w:r>
    </w:p>
    <w:p w14:paraId="507F5448" w14:textId="77777777" w:rsidR="00C43689" w:rsidRDefault="00C43689" w:rsidP="00E87B16">
      <w:pPr>
        <w:ind w:left="720" w:hanging="720"/>
        <w:rPr>
          <w:rFonts w:cs="Arial"/>
        </w:rPr>
      </w:pPr>
    </w:p>
    <w:p w14:paraId="3FD12765" w14:textId="77777777" w:rsidR="00C43689" w:rsidRDefault="00A157BB" w:rsidP="00E87B16">
      <w:pPr>
        <w:ind w:left="720" w:hanging="720"/>
        <w:rPr>
          <w:rFonts w:cs="Arial"/>
        </w:rPr>
      </w:pPr>
      <w:r>
        <w:rPr>
          <w:rFonts w:cs="Arial"/>
        </w:rPr>
        <w:t>2.5</w:t>
      </w:r>
      <w:r w:rsidR="00C43689">
        <w:rPr>
          <w:rFonts w:cs="Arial"/>
        </w:rPr>
        <w:tab/>
        <w:t xml:space="preserve">appropriate processes to ensure that those enrolling on its training courses meet stated entry requirements;  </w:t>
      </w:r>
    </w:p>
    <w:p w14:paraId="55E13458" w14:textId="77777777" w:rsidR="00C43689" w:rsidRDefault="00C43689" w:rsidP="00E87B16">
      <w:pPr>
        <w:ind w:left="720" w:hanging="720"/>
        <w:rPr>
          <w:rFonts w:cs="Arial"/>
        </w:rPr>
      </w:pPr>
    </w:p>
    <w:p w14:paraId="3BA1E7F7" w14:textId="77777777" w:rsidR="00C43689" w:rsidRDefault="00A157BB" w:rsidP="00E87B16">
      <w:pPr>
        <w:ind w:left="720" w:hanging="720"/>
        <w:rPr>
          <w:rFonts w:cs="Arial"/>
        </w:rPr>
      </w:pPr>
      <w:r>
        <w:rPr>
          <w:rFonts w:cs="Arial"/>
        </w:rPr>
        <w:t>2.6</w:t>
      </w:r>
      <w:r w:rsidR="00C43689">
        <w:rPr>
          <w:rFonts w:cs="Arial"/>
        </w:rPr>
        <w:tab/>
        <w:t>where relevant, suitable processes that provide appropriate, recognised and valid certification for successful course participants within its identified area of expertise;</w:t>
      </w:r>
    </w:p>
    <w:p w14:paraId="4D4CB9F5" w14:textId="77777777" w:rsidR="00C43689" w:rsidRDefault="00C43689" w:rsidP="00E87B16">
      <w:pPr>
        <w:ind w:left="720" w:hanging="720"/>
        <w:rPr>
          <w:rFonts w:cs="Arial"/>
        </w:rPr>
      </w:pPr>
    </w:p>
    <w:p w14:paraId="1386D3EF" w14:textId="77777777" w:rsidR="00C43689" w:rsidRDefault="00A157BB" w:rsidP="00E87B16">
      <w:pPr>
        <w:ind w:left="720" w:hanging="720"/>
        <w:rPr>
          <w:rFonts w:cs="Arial"/>
        </w:rPr>
      </w:pPr>
      <w:r>
        <w:rPr>
          <w:rFonts w:cs="Arial"/>
        </w:rPr>
        <w:t>2.7</w:t>
      </w:r>
      <w:r w:rsidR="00C319C1">
        <w:rPr>
          <w:rFonts w:cs="Arial"/>
        </w:rPr>
        <w:tab/>
      </w:r>
      <w:r w:rsidR="00C43689">
        <w:rPr>
          <w:rFonts w:cs="Arial"/>
        </w:rPr>
        <w:t>appropriate publication/information about its training courses, including, as a minimum, their availability (venue, dates, timings as relevant), length of course, content, structure, trainers/lecturers, assessment, certification and course costs;</w:t>
      </w:r>
    </w:p>
    <w:p w14:paraId="367D28D4" w14:textId="77777777" w:rsidR="00C43689" w:rsidRDefault="00C43689" w:rsidP="00E87B16">
      <w:pPr>
        <w:ind w:left="720" w:hanging="720"/>
        <w:rPr>
          <w:rFonts w:cs="Arial"/>
        </w:rPr>
      </w:pPr>
    </w:p>
    <w:p w14:paraId="7A941EE9" w14:textId="77777777" w:rsidR="00C43689" w:rsidRDefault="00A157BB" w:rsidP="00E87B16">
      <w:pPr>
        <w:ind w:left="720" w:hanging="720"/>
        <w:rPr>
          <w:rFonts w:cs="Arial"/>
        </w:rPr>
      </w:pPr>
      <w:r>
        <w:rPr>
          <w:rFonts w:cs="Arial"/>
        </w:rPr>
        <w:t>2.8</w:t>
      </w:r>
      <w:r w:rsidR="00C43689">
        <w:rPr>
          <w:rFonts w:cs="Arial"/>
        </w:rPr>
        <w:tab/>
        <w:t>a suitable system to maintain relevant records of courses delivered, attendees and assessment outcomes;</w:t>
      </w:r>
    </w:p>
    <w:p w14:paraId="1F72BEF1" w14:textId="77777777" w:rsidR="00C43689" w:rsidRDefault="00C43689" w:rsidP="00E87B16">
      <w:pPr>
        <w:ind w:left="720" w:hanging="720"/>
        <w:rPr>
          <w:rFonts w:cs="Arial"/>
        </w:rPr>
      </w:pPr>
    </w:p>
    <w:p w14:paraId="1013E56A" w14:textId="77777777" w:rsidR="00A115E5" w:rsidRDefault="00A157BB" w:rsidP="00E87B16">
      <w:pPr>
        <w:ind w:left="720" w:hanging="720"/>
        <w:rPr>
          <w:rFonts w:cs="Arial"/>
        </w:rPr>
      </w:pPr>
      <w:r>
        <w:rPr>
          <w:rFonts w:cs="Arial"/>
        </w:rPr>
        <w:t>2.9</w:t>
      </w:r>
      <w:r w:rsidR="00A115E5">
        <w:rPr>
          <w:rFonts w:cs="Arial"/>
        </w:rPr>
        <w:tab/>
        <w:t>a defined complaints process which is provided to all course participants prior to course attendance;</w:t>
      </w:r>
    </w:p>
    <w:p w14:paraId="6654E062" w14:textId="77777777" w:rsidR="00A157BB" w:rsidRDefault="00A157BB" w:rsidP="00A115E5">
      <w:pPr>
        <w:ind w:left="567" w:hanging="567"/>
        <w:rPr>
          <w:rFonts w:cs="Arial"/>
        </w:rPr>
      </w:pPr>
    </w:p>
    <w:p w14:paraId="6130F760" w14:textId="77777777" w:rsidR="00A157BB" w:rsidRDefault="00A157BB" w:rsidP="00E87B16">
      <w:pPr>
        <w:ind w:left="720" w:hanging="720"/>
        <w:rPr>
          <w:rFonts w:cs="Arial"/>
        </w:rPr>
      </w:pPr>
      <w:r>
        <w:rPr>
          <w:rFonts w:cs="Arial"/>
        </w:rPr>
        <w:t>2.10</w:t>
      </w:r>
      <w:r>
        <w:rPr>
          <w:rFonts w:cs="Arial"/>
        </w:rPr>
        <w:tab/>
        <w:t>monitoring and reviewing processes in place to ensure the training course is up-to-date and continues to meet industry/company needs, along with self-evaluation of its provision and processes to ensure continuous improvement can be and is undertaken;</w:t>
      </w:r>
    </w:p>
    <w:p w14:paraId="2E8F0DAB" w14:textId="77777777" w:rsidR="00A115E5" w:rsidRDefault="00A115E5" w:rsidP="00E87B16">
      <w:pPr>
        <w:ind w:left="720" w:hanging="720"/>
        <w:rPr>
          <w:rFonts w:cs="Arial"/>
        </w:rPr>
      </w:pPr>
    </w:p>
    <w:p w14:paraId="410C3343" w14:textId="77777777" w:rsidR="00A115E5" w:rsidRDefault="00A115E5" w:rsidP="00E87B16">
      <w:pPr>
        <w:ind w:left="720" w:hanging="720"/>
        <w:rPr>
          <w:rFonts w:cs="Arial"/>
        </w:rPr>
      </w:pPr>
      <w:r>
        <w:rPr>
          <w:rFonts w:cs="Arial"/>
        </w:rPr>
        <w:t>2.11</w:t>
      </w:r>
      <w:r>
        <w:rPr>
          <w:rFonts w:cs="Arial"/>
        </w:rPr>
        <w:tab/>
        <w:t xml:space="preserve">processes in place to inform the MNTB of relevant changes to any of the above points. </w:t>
      </w:r>
    </w:p>
    <w:p w14:paraId="0C175886" w14:textId="77777777" w:rsidR="00A26A74" w:rsidRDefault="00A26A74" w:rsidP="00A26A74">
      <w:pPr>
        <w:ind w:left="567" w:hanging="567"/>
        <w:rPr>
          <w:rFonts w:cs="Arial"/>
        </w:rPr>
      </w:pPr>
    </w:p>
    <w:p w14:paraId="76ABD595" w14:textId="7479E545" w:rsidR="002F394C" w:rsidRDefault="002F394C" w:rsidP="002F394C">
      <w:pPr>
        <w:pStyle w:val="NoSpacing"/>
      </w:pPr>
      <w:r>
        <w:t xml:space="preserve">MNTB course recognition – </w:t>
      </w:r>
      <w:r w:rsidR="00607F37">
        <w:t>submission</w:t>
      </w:r>
      <w:r>
        <w:t xml:space="preserve"> process and costs</w:t>
      </w:r>
    </w:p>
    <w:p w14:paraId="392DAB37" w14:textId="77777777" w:rsidR="002F394C" w:rsidRDefault="002F394C" w:rsidP="002A45D8">
      <w:pPr>
        <w:rPr>
          <w:rFonts w:cs="Arial"/>
          <w:b/>
          <w:u w:val="single"/>
        </w:rPr>
      </w:pPr>
    </w:p>
    <w:p w14:paraId="280E4103" w14:textId="77777777" w:rsidR="00FE5989" w:rsidRDefault="002177A0" w:rsidP="00FE5989">
      <w:pPr>
        <w:rPr>
          <w:rFonts w:cs="Arial"/>
        </w:rPr>
      </w:pPr>
      <w:r>
        <w:rPr>
          <w:rFonts w:cs="Arial"/>
        </w:rPr>
        <w:t>Request</w:t>
      </w:r>
      <w:r w:rsidR="00FE5989">
        <w:rPr>
          <w:rFonts w:cs="Arial"/>
        </w:rPr>
        <w:t xml:space="preserve"> </w:t>
      </w:r>
      <w:r w:rsidR="00F81EBC">
        <w:rPr>
          <w:rFonts w:cs="Arial"/>
        </w:rPr>
        <w:t xml:space="preserve">for course recognition </w:t>
      </w:r>
      <w:r w:rsidR="00FE5989">
        <w:rPr>
          <w:rFonts w:cs="Arial"/>
        </w:rPr>
        <w:t xml:space="preserve">will be made to the MNTB, using the </w:t>
      </w:r>
      <w:r w:rsidR="00FF1DE8">
        <w:rPr>
          <w:rFonts w:cs="Arial"/>
        </w:rPr>
        <w:t xml:space="preserve">submission </w:t>
      </w:r>
      <w:r w:rsidR="0013015F">
        <w:rPr>
          <w:rFonts w:cs="Arial"/>
        </w:rPr>
        <w:t>form provided</w:t>
      </w:r>
      <w:r w:rsidR="00836E74">
        <w:rPr>
          <w:rFonts w:cs="Arial"/>
        </w:rPr>
        <w:t xml:space="preserve">.  Each </w:t>
      </w:r>
      <w:r w:rsidR="00607F37">
        <w:rPr>
          <w:rFonts w:cs="Arial"/>
        </w:rPr>
        <w:t xml:space="preserve">submission </w:t>
      </w:r>
      <w:r w:rsidR="00836E74">
        <w:rPr>
          <w:rFonts w:cs="Arial"/>
        </w:rPr>
        <w:t xml:space="preserve">must </w:t>
      </w:r>
      <w:r w:rsidR="00F81EBC">
        <w:rPr>
          <w:rFonts w:cs="Arial"/>
        </w:rPr>
        <w:t xml:space="preserve">be made </w:t>
      </w:r>
      <w:r w:rsidR="00BC2A1B">
        <w:rPr>
          <w:rFonts w:cs="Arial"/>
        </w:rPr>
        <w:t xml:space="preserve">electronically, providing all </w:t>
      </w:r>
      <w:r w:rsidR="00FE5989">
        <w:rPr>
          <w:rFonts w:cs="Arial"/>
        </w:rPr>
        <w:t>supporting documentation as identified within the criteria</w:t>
      </w:r>
      <w:r w:rsidR="00BC2A1B">
        <w:rPr>
          <w:rFonts w:cs="Arial"/>
        </w:rPr>
        <w:t xml:space="preserve">.  Once the </w:t>
      </w:r>
      <w:r>
        <w:rPr>
          <w:rFonts w:cs="Arial"/>
        </w:rPr>
        <w:t>submission</w:t>
      </w:r>
      <w:r w:rsidR="00BC2A1B">
        <w:rPr>
          <w:rFonts w:cs="Arial"/>
        </w:rPr>
        <w:t xml:space="preserve"> has been received by </w:t>
      </w:r>
      <w:r w:rsidR="00BC2A1B">
        <w:rPr>
          <w:rFonts w:cs="Arial"/>
        </w:rPr>
        <w:lastRenderedPageBreak/>
        <w:t xml:space="preserve">the MNTB, an invoice for the </w:t>
      </w:r>
      <w:r w:rsidR="00FE5989">
        <w:rPr>
          <w:rFonts w:cs="Arial"/>
        </w:rPr>
        <w:t>non-refundable registration fee of £250</w:t>
      </w:r>
      <w:r w:rsidR="00BC2A1B">
        <w:rPr>
          <w:rFonts w:cs="Arial"/>
        </w:rPr>
        <w:t xml:space="preserve"> </w:t>
      </w:r>
      <w:r w:rsidR="00EE5B4E">
        <w:rPr>
          <w:rFonts w:cs="Arial"/>
        </w:rPr>
        <w:t xml:space="preserve">(plus VAT as applicable) </w:t>
      </w:r>
      <w:r w:rsidR="00BC2A1B">
        <w:rPr>
          <w:rFonts w:cs="Arial"/>
        </w:rPr>
        <w:t>will be sent</w:t>
      </w:r>
      <w:r w:rsidR="00FE5989">
        <w:rPr>
          <w:rFonts w:cs="Arial"/>
        </w:rPr>
        <w:t>.</w:t>
      </w:r>
      <w:r w:rsidR="0001359B">
        <w:rPr>
          <w:rFonts w:cs="Arial"/>
        </w:rPr>
        <w:t xml:space="preserve">  NB – this fee will be waived for UK Chamber of Shipping member companies. </w:t>
      </w:r>
    </w:p>
    <w:p w14:paraId="45E0D65F" w14:textId="77777777" w:rsidR="00FE5989" w:rsidRDefault="00FE5989" w:rsidP="00FE5989">
      <w:pPr>
        <w:ind w:left="567" w:hanging="567"/>
        <w:rPr>
          <w:rFonts w:cs="Arial"/>
        </w:rPr>
      </w:pPr>
    </w:p>
    <w:p w14:paraId="5D8CE2E3" w14:textId="77777777" w:rsidR="000849AF" w:rsidRDefault="0013015F" w:rsidP="00FE5989">
      <w:pPr>
        <w:rPr>
          <w:rFonts w:cs="Arial"/>
        </w:rPr>
      </w:pPr>
      <w:r>
        <w:rPr>
          <w:rFonts w:cs="Arial"/>
        </w:rPr>
        <w:t>R</w:t>
      </w:r>
      <w:r w:rsidR="0001359B">
        <w:rPr>
          <w:rFonts w:cs="Arial"/>
        </w:rPr>
        <w:t xml:space="preserve">egistration </w:t>
      </w:r>
      <w:r w:rsidR="008174C0">
        <w:rPr>
          <w:rFonts w:cs="Arial"/>
        </w:rPr>
        <w:t xml:space="preserve">will enable the </w:t>
      </w:r>
      <w:r w:rsidR="00FF1DE8">
        <w:rPr>
          <w:rFonts w:cs="Arial"/>
        </w:rPr>
        <w:t xml:space="preserve">submission </w:t>
      </w:r>
      <w:r w:rsidR="008174C0">
        <w:rPr>
          <w:rFonts w:cs="Arial"/>
        </w:rPr>
        <w:t xml:space="preserve">to be logged and an initial </w:t>
      </w:r>
      <w:r w:rsidR="0001359B">
        <w:rPr>
          <w:rFonts w:cs="Arial"/>
        </w:rPr>
        <w:t>evaluation</w:t>
      </w:r>
      <w:r w:rsidR="008174C0">
        <w:rPr>
          <w:rFonts w:cs="Arial"/>
        </w:rPr>
        <w:t xml:space="preserve"> made as to the validity an</w:t>
      </w:r>
      <w:r w:rsidR="00F81EBC">
        <w:rPr>
          <w:rFonts w:cs="Arial"/>
        </w:rPr>
        <w:t>d suitability of the provision</w:t>
      </w:r>
      <w:r w:rsidR="008174C0">
        <w:rPr>
          <w:rFonts w:cs="Arial"/>
        </w:rPr>
        <w:t xml:space="preserve"> for progression to </w:t>
      </w:r>
      <w:r w:rsidR="0001359B">
        <w:rPr>
          <w:rFonts w:cs="Arial"/>
        </w:rPr>
        <w:t xml:space="preserve">full </w:t>
      </w:r>
      <w:r w:rsidR="00AA23EF">
        <w:rPr>
          <w:rFonts w:cs="Arial"/>
        </w:rPr>
        <w:t>evaluation</w:t>
      </w:r>
      <w:r w:rsidR="008174C0">
        <w:rPr>
          <w:rFonts w:cs="Arial"/>
        </w:rPr>
        <w:t xml:space="preserve">.  </w:t>
      </w:r>
      <w:r w:rsidR="000849AF">
        <w:rPr>
          <w:rFonts w:cs="Arial"/>
        </w:rPr>
        <w:t xml:space="preserve">At this stage the </w:t>
      </w:r>
      <w:r w:rsidR="00FF1DE8">
        <w:rPr>
          <w:rFonts w:cs="Arial"/>
        </w:rPr>
        <w:t>submission</w:t>
      </w:r>
      <w:r w:rsidR="000849AF">
        <w:rPr>
          <w:rFonts w:cs="Arial"/>
        </w:rPr>
        <w:t xml:space="preserve"> may be rejected where it is evident that suitable information has not been provided for it to progress to full </w:t>
      </w:r>
      <w:r w:rsidR="00AA23EF">
        <w:rPr>
          <w:rFonts w:cs="Arial"/>
        </w:rPr>
        <w:t>evaluation</w:t>
      </w:r>
      <w:r w:rsidR="000849AF">
        <w:rPr>
          <w:rFonts w:cs="Arial"/>
        </w:rPr>
        <w:t xml:space="preserve">, in which case </w:t>
      </w:r>
      <w:r w:rsidR="00765CE6">
        <w:rPr>
          <w:rFonts w:cs="Arial"/>
        </w:rPr>
        <w:t>a report</w:t>
      </w:r>
      <w:r w:rsidR="000849AF">
        <w:rPr>
          <w:rFonts w:cs="Arial"/>
        </w:rPr>
        <w:t xml:space="preserve"> </w:t>
      </w:r>
      <w:r w:rsidR="00765CE6">
        <w:rPr>
          <w:rFonts w:cs="Arial"/>
        </w:rPr>
        <w:t>detailing</w:t>
      </w:r>
      <w:r w:rsidR="00CD7B44">
        <w:rPr>
          <w:rFonts w:cs="Arial"/>
        </w:rPr>
        <w:t xml:space="preserve"> why it has been rejected</w:t>
      </w:r>
      <w:r w:rsidR="00765CE6">
        <w:rPr>
          <w:rFonts w:cs="Arial"/>
        </w:rPr>
        <w:t xml:space="preserve"> will be provided</w:t>
      </w:r>
      <w:r w:rsidR="000849AF">
        <w:rPr>
          <w:rFonts w:cs="Arial"/>
        </w:rPr>
        <w:t>.</w:t>
      </w:r>
      <w:r w:rsidR="00CD7B44">
        <w:rPr>
          <w:rFonts w:cs="Arial"/>
        </w:rPr>
        <w:t xml:space="preserve">  NB – this will be where </w:t>
      </w:r>
      <w:proofErr w:type="gramStart"/>
      <w:r w:rsidR="00CD7B44">
        <w:rPr>
          <w:rFonts w:cs="Arial"/>
        </w:rPr>
        <w:t>it is clear that various</w:t>
      </w:r>
      <w:proofErr w:type="gramEnd"/>
      <w:r w:rsidR="00CD7B44">
        <w:rPr>
          <w:rFonts w:cs="Arial"/>
        </w:rPr>
        <w:t xml:space="preserve"> </w:t>
      </w:r>
      <w:r w:rsidR="00077326">
        <w:rPr>
          <w:rFonts w:cs="Arial"/>
        </w:rPr>
        <w:t>criteria have not been met or would</w:t>
      </w:r>
      <w:r w:rsidR="00CD7B44">
        <w:rPr>
          <w:rFonts w:cs="Arial"/>
        </w:rPr>
        <w:t xml:space="preserve"> not st</w:t>
      </w:r>
      <w:r w:rsidR="00077326">
        <w:rPr>
          <w:rFonts w:cs="Arial"/>
        </w:rPr>
        <w:t>and up to relevant</w:t>
      </w:r>
      <w:r w:rsidR="00CD7B44">
        <w:rPr>
          <w:rFonts w:cs="Arial"/>
        </w:rPr>
        <w:t xml:space="preserve"> scrutiny, rather than a minor issue such as missing/incomplete </w:t>
      </w:r>
      <w:r w:rsidR="00077326">
        <w:rPr>
          <w:rFonts w:cs="Arial"/>
        </w:rPr>
        <w:t xml:space="preserve">evidence and/or </w:t>
      </w:r>
      <w:r w:rsidR="00CD7B44">
        <w:rPr>
          <w:rFonts w:cs="Arial"/>
        </w:rPr>
        <w:t>documentation.</w:t>
      </w:r>
    </w:p>
    <w:p w14:paraId="00E8F948" w14:textId="77777777" w:rsidR="000849AF" w:rsidRDefault="000849AF" w:rsidP="00FE5989">
      <w:pPr>
        <w:rPr>
          <w:rFonts w:cs="Arial"/>
        </w:rPr>
      </w:pPr>
    </w:p>
    <w:p w14:paraId="04AFF855" w14:textId="1F4A4677" w:rsidR="00BD3A67" w:rsidRDefault="000849AF" w:rsidP="00FE5989">
      <w:pPr>
        <w:rPr>
          <w:rFonts w:cs="Arial"/>
        </w:rPr>
      </w:pPr>
      <w:r>
        <w:rPr>
          <w:rFonts w:cs="Arial"/>
        </w:rPr>
        <w:t xml:space="preserve">Where </w:t>
      </w:r>
      <w:r w:rsidR="00FF1DE8">
        <w:rPr>
          <w:rFonts w:cs="Arial"/>
        </w:rPr>
        <w:t xml:space="preserve">a submission </w:t>
      </w:r>
      <w:r>
        <w:rPr>
          <w:rFonts w:cs="Arial"/>
        </w:rPr>
        <w:t xml:space="preserve">is recognised as suitable to continue to </w:t>
      </w:r>
      <w:r w:rsidR="00263A92">
        <w:rPr>
          <w:rFonts w:cs="Arial"/>
        </w:rPr>
        <w:t xml:space="preserve">full </w:t>
      </w:r>
      <w:r w:rsidR="00AA23EF">
        <w:rPr>
          <w:rFonts w:cs="Arial"/>
        </w:rPr>
        <w:t>evaluation</w:t>
      </w:r>
      <w:r w:rsidR="00CD7B44">
        <w:rPr>
          <w:rFonts w:cs="Arial"/>
        </w:rPr>
        <w:t>,</w:t>
      </w:r>
      <w:r>
        <w:rPr>
          <w:rFonts w:cs="Arial"/>
        </w:rPr>
        <w:t xml:space="preserve"> the applicant will be </w:t>
      </w:r>
      <w:r w:rsidR="00CD7B44">
        <w:rPr>
          <w:rFonts w:cs="Arial"/>
        </w:rPr>
        <w:t xml:space="preserve">notified and </w:t>
      </w:r>
      <w:r w:rsidR="00FE5989">
        <w:rPr>
          <w:rFonts w:cs="Arial"/>
        </w:rPr>
        <w:t>invoice</w:t>
      </w:r>
      <w:r>
        <w:rPr>
          <w:rFonts w:cs="Arial"/>
        </w:rPr>
        <w:t>d</w:t>
      </w:r>
      <w:r w:rsidR="00F91AC5">
        <w:rPr>
          <w:rFonts w:cs="Arial"/>
        </w:rPr>
        <w:t xml:space="preserve"> for the</w:t>
      </w:r>
      <w:r w:rsidR="00A65EB6">
        <w:rPr>
          <w:rFonts w:cs="Arial"/>
        </w:rPr>
        <w:t xml:space="preserve"> </w:t>
      </w:r>
      <w:r w:rsidR="00F91AC5">
        <w:rPr>
          <w:rFonts w:cs="Arial"/>
        </w:rPr>
        <w:t>evaluation</w:t>
      </w:r>
      <w:r w:rsidR="00A65EB6">
        <w:rPr>
          <w:rFonts w:cs="Arial"/>
        </w:rPr>
        <w:t xml:space="preserve"> fee </w:t>
      </w:r>
      <w:r w:rsidR="00FE5989">
        <w:rPr>
          <w:rFonts w:cs="Arial"/>
        </w:rPr>
        <w:t>pl</w:t>
      </w:r>
      <w:r w:rsidR="00CD7B44">
        <w:rPr>
          <w:rFonts w:cs="Arial"/>
        </w:rPr>
        <w:t xml:space="preserve">us </w:t>
      </w:r>
      <w:r w:rsidR="00AA23EF">
        <w:rPr>
          <w:rFonts w:cs="Arial"/>
        </w:rPr>
        <w:t>travel and subsistence</w:t>
      </w:r>
      <w:r w:rsidR="00CD7B44">
        <w:rPr>
          <w:rFonts w:cs="Arial"/>
        </w:rPr>
        <w:t xml:space="preserve"> costs </w:t>
      </w:r>
      <w:r w:rsidR="00880E44">
        <w:rPr>
          <w:rFonts w:cs="Arial"/>
        </w:rPr>
        <w:t>for the</w:t>
      </w:r>
      <w:r w:rsidR="00FE5989">
        <w:rPr>
          <w:rFonts w:cs="Arial"/>
        </w:rPr>
        <w:t xml:space="preserve"> site/course</w:t>
      </w:r>
      <w:r w:rsidR="00F81EBC">
        <w:rPr>
          <w:rFonts w:cs="Arial"/>
        </w:rPr>
        <w:t xml:space="preserve"> visit</w:t>
      </w:r>
      <w:r w:rsidR="00880E44">
        <w:rPr>
          <w:rFonts w:cs="Arial"/>
        </w:rPr>
        <w:t>, w</w:t>
      </w:r>
      <w:r w:rsidR="00AA23EF">
        <w:rPr>
          <w:rFonts w:cs="Arial"/>
        </w:rPr>
        <w:t>hich is a required part of the evaluation</w:t>
      </w:r>
      <w:r w:rsidR="00FE5989">
        <w:rPr>
          <w:rFonts w:cs="Arial"/>
        </w:rPr>
        <w:t xml:space="preserve"> </w:t>
      </w:r>
      <w:r w:rsidR="00AA23EF">
        <w:rPr>
          <w:rFonts w:cs="Arial"/>
        </w:rPr>
        <w:t>process.  Full evaluation for r</w:t>
      </w:r>
      <w:r w:rsidR="00412C7C">
        <w:rPr>
          <w:rFonts w:cs="Arial"/>
        </w:rPr>
        <w:t xml:space="preserve">ecognition will only proceed </w:t>
      </w:r>
      <w:r w:rsidR="00FE5989">
        <w:rPr>
          <w:rFonts w:cs="Arial"/>
        </w:rPr>
        <w:t>on receipt of the invoiced fees.</w:t>
      </w:r>
      <w:r w:rsidR="00F91AC5">
        <w:rPr>
          <w:rFonts w:cs="Arial"/>
        </w:rPr>
        <w:t xml:space="preserve">  The </w:t>
      </w:r>
      <w:del w:id="9" w:author="Lauren Bishopp" w:date="2019-11-06T10:40:00Z">
        <w:r w:rsidR="00F91AC5" w:rsidDel="00D04548">
          <w:rPr>
            <w:rFonts w:cs="Arial"/>
          </w:rPr>
          <w:delText xml:space="preserve">remaining 50% fee will be invoiced following the </w:delText>
        </w:r>
      </w:del>
      <w:r w:rsidR="00F91AC5">
        <w:rPr>
          <w:rFonts w:cs="Arial"/>
        </w:rPr>
        <w:t>site visit and recognition can only be granted following payment of all fees.</w:t>
      </w:r>
    </w:p>
    <w:p w14:paraId="6DD678B1" w14:textId="77777777" w:rsidR="004D6171" w:rsidRDefault="004D6171" w:rsidP="00FE5989">
      <w:pPr>
        <w:rPr>
          <w:rFonts w:cs="Arial"/>
        </w:rPr>
      </w:pPr>
    </w:p>
    <w:p w14:paraId="57E12341" w14:textId="77777777" w:rsidR="004D6171" w:rsidRDefault="004D6171" w:rsidP="00FE5989">
      <w:pPr>
        <w:rPr>
          <w:rFonts w:cs="Arial"/>
        </w:rPr>
      </w:pPr>
      <w:r>
        <w:rPr>
          <w:rFonts w:cs="Arial"/>
        </w:rPr>
        <w:t xml:space="preserve">It is </w:t>
      </w:r>
      <w:r w:rsidR="00AA23EF">
        <w:rPr>
          <w:rFonts w:cs="Arial"/>
        </w:rPr>
        <w:t>understood</w:t>
      </w:r>
      <w:r>
        <w:rPr>
          <w:rFonts w:cs="Arial"/>
        </w:rPr>
        <w:t xml:space="preserve"> that courses developed to meet a specific industry </w:t>
      </w:r>
      <w:r w:rsidR="00263A92">
        <w:rPr>
          <w:rFonts w:cs="Arial"/>
        </w:rPr>
        <w:t xml:space="preserve">need may be adapted to provide </w:t>
      </w:r>
      <w:r>
        <w:rPr>
          <w:rFonts w:cs="Arial"/>
        </w:rPr>
        <w:t>bespoke solution</w:t>
      </w:r>
      <w:r w:rsidR="00263A92">
        <w:rPr>
          <w:rFonts w:cs="Arial"/>
        </w:rPr>
        <w:t xml:space="preserve">s for individual companies.  </w:t>
      </w:r>
      <w:r w:rsidR="00D41DD7">
        <w:rPr>
          <w:rFonts w:cs="Arial"/>
        </w:rPr>
        <w:t xml:space="preserve">It is also possible </w:t>
      </w:r>
      <w:r>
        <w:rPr>
          <w:rFonts w:cs="Arial"/>
        </w:rPr>
        <w:t xml:space="preserve">for a </w:t>
      </w:r>
      <w:r w:rsidR="00FF1DE8">
        <w:rPr>
          <w:rFonts w:cs="Arial"/>
        </w:rPr>
        <w:t xml:space="preserve">submission </w:t>
      </w:r>
      <w:r w:rsidR="00D41DD7">
        <w:rPr>
          <w:rFonts w:cs="Arial"/>
        </w:rPr>
        <w:t>to be made for</w:t>
      </w:r>
      <w:r>
        <w:rPr>
          <w:rFonts w:cs="Arial"/>
        </w:rPr>
        <w:t xml:space="preserve"> multiple</w:t>
      </w:r>
      <w:r w:rsidR="00D41DD7">
        <w:rPr>
          <w:rFonts w:cs="Arial"/>
        </w:rPr>
        <w:t xml:space="preserve"> different</w:t>
      </w:r>
      <w:r>
        <w:rPr>
          <w:rFonts w:cs="Arial"/>
        </w:rPr>
        <w:t xml:space="preserve"> courses, where </w:t>
      </w:r>
      <w:r w:rsidR="00D41DD7">
        <w:rPr>
          <w:rFonts w:cs="Arial"/>
        </w:rPr>
        <w:t xml:space="preserve">certain </w:t>
      </w:r>
      <w:r>
        <w:rPr>
          <w:rFonts w:cs="Arial"/>
        </w:rPr>
        <w:t>organisational information and processes would be the same, i.e</w:t>
      </w:r>
      <w:r w:rsidR="00D41DD7">
        <w:rPr>
          <w:rFonts w:cs="Arial"/>
        </w:rPr>
        <w:t xml:space="preserve">. with regard to Criteria 7, 11, </w:t>
      </w:r>
      <w:r>
        <w:rPr>
          <w:rFonts w:cs="Arial"/>
        </w:rPr>
        <w:t>14, 15</w:t>
      </w:r>
      <w:r w:rsidR="006450AB">
        <w:rPr>
          <w:rFonts w:cs="Arial"/>
        </w:rPr>
        <w:t xml:space="preserve"> and 16</w:t>
      </w:r>
      <w:r w:rsidR="00D41DD7">
        <w:rPr>
          <w:rFonts w:cs="Arial"/>
        </w:rPr>
        <w:t xml:space="preserve">.  In either of these instances where such </w:t>
      </w:r>
      <w:r w:rsidR="00FF1DE8">
        <w:rPr>
          <w:rFonts w:cs="Arial"/>
        </w:rPr>
        <w:t xml:space="preserve">submissions </w:t>
      </w:r>
      <w:r w:rsidR="00D41DD7">
        <w:rPr>
          <w:rFonts w:cs="Arial"/>
        </w:rPr>
        <w:t>are</w:t>
      </w:r>
      <w:r>
        <w:rPr>
          <w:rFonts w:cs="Arial"/>
        </w:rPr>
        <w:t xml:space="preserve"> to be made, the company should contact the</w:t>
      </w:r>
      <w:r w:rsidR="008F7403">
        <w:rPr>
          <w:rFonts w:cs="Arial"/>
        </w:rPr>
        <w:t xml:space="preserve"> MNTB beforehand to confirm the process, proforma details and costs</w:t>
      </w:r>
      <w:r w:rsidR="00D41DD7">
        <w:rPr>
          <w:rFonts w:cs="Arial"/>
        </w:rPr>
        <w:t>.</w:t>
      </w:r>
      <w:r w:rsidR="008F7403">
        <w:rPr>
          <w:rFonts w:cs="Arial"/>
        </w:rPr>
        <w:t xml:space="preserve">  Companies wishing to have more than five courses recognised may wish to consider centre recognition, which may be of greater value and suitability in both commercial </w:t>
      </w:r>
      <w:r w:rsidR="000E62EE">
        <w:rPr>
          <w:rFonts w:cs="Arial"/>
        </w:rPr>
        <w:t>and cost benefit.</w:t>
      </w:r>
      <w:r w:rsidR="008F7403">
        <w:rPr>
          <w:rFonts w:cs="Arial"/>
        </w:rPr>
        <w:t xml:space="preserve"> </w:t>
      </w:r>
    </w:p>
    <w:p w14:paraId="7312666D" w14:textId="77777777" w:rsidR="00A65EB6" w:rsidRDefault="00A65EB6" w:rsidP="00FE5989">
      <w:pPr>
        <w:rPr>
          <w:rFonts w:cs="Arial"/>
        </w:rPr>
      </w:pPr>
    </w:p>
    <w:p w14:paraId="23F0606E" w14:textId="396B9027" w:rsidR="002F394C" w:rsidRDefault="00D04548" w:rsidP="002F394C">
      <w:pPr>
        <w:pStyle w:val="NoSpacing"/>
      </w:pPr>
      <w:ins w:id="10" w:author="Lauren Bishopp" w:date="2019-11-06T10:40:00Z">
        <w:r>
          <w:t xml:space="preserve">UK </w:t>
        </w:r>
      </w:ins>
      <w:r w:rsidR="002F394C">
        <w:t>Costs</w:t>
      </w:r>
    </w:p>
    <w:p w14:paraId="57B0271D" w14:textId="77777777" w:rsidR="00B91469" w:rsidRDefault="00B91469" w:rsidP="00FE5989">
      <w:pPr>
        <w:rPr>
          <w:rFonts w:cs="Arial"/>
          <w:b/>
        </w:rPr>
      </w:pPr>
    </w:p>
    <w:p w14:paraId="1BD9647F" w14:textId="1119895B" w:rsidR="00B91469" w:rsidRDefault="00B91469" w:rsidP="00EE5B4E">
      <w:pPr>
        <w:ind w:left="720" w:hanging="720"/>
        <w:rPr>
          <w:ins w:id="11" w:author="Lauren Bishopp" w:date="2019-11-06T10:41:00Z"/>
          <w:rFonts w:cs="Arial"/>
        </w:rPr>
      </w:pPr>
      <w:r>
        <w:rPr>
          <w:rFonts w:cs="Arial"/>
          <w:b/>
        </w:rPr>
        <w:t>1.</w:t>
      </w:r>
      <w:r>
        <w:rPr>
          <w:rFonts w:cs="Arial"/>
          <w:b/>
        </w:rPr>
        <w:tab/>
        <w:t>Registration fee - £250</w:t>
      </w:r>
      <w:r w:rsidR="00EE5B4E">
        <w:rPr>
          <w:rFonts w:cs="Arial"/>
          <w:b/>
        </w:rPr>
        <w:t xml:space="preserve"> </w:t>
      </w:r>
      <w:r w:rsidR="00EE5B4E" w:rsidRPr="00EE5B4E">
        <w:rPr>
          <w:rFonts w:cs="Arial"/>
          <w:b/>
        </w:rPr>
        <w:t>(plus VAT as applicable)</w:t>
      </w:r>
      <w:r>
        <w:rPr>
          <w:rFonts w:cs="Arial"/>
          <w:b/>
        </w:rPr>
        <w:t xml:space="preserve"> </w:t>
      </w:r>
      <w:r>
        <w:rPr>
          <w:rFonts w:cs="Arial"/>
        </w:rPr>
        <w:t>(no charge to UK Chamber of Shipping members)</w:t>
      </w:r>
    </w:p>
    <w:p w14:paraId="1BB7334A" w14:textId="77777777" w:rsidR="00D04548" w:rsidRDefault="00D04548" w:rsidP="00EE5B4E">
      <w:pPr>
        <w:ind w:left="720" w:hanging="720"/>
        <w:rPr>
          <w:rFonts w:cs="Arial"/>
        </w:rPr>
      </w:pPr>
    </w:p>
    <w:p w14:paraId="7DF11142" w14:textId="09F2F997" w:rsidR="00B91469" w:rsidRDefault="00B91469" w:rsidP="009A0D77">
      <w:pPr>
        <w:ind w:left="720" w:hanging="720"/>
        <w:rPr>
          <w:ins w:id="12" w:author="Lauren Bishopp" w:date="2019-11-06T10:41:00Z"/>
          <w:rFonts w:cs="Arial"/>
          <w:b/>
        </w:rPr>
      </w:pPr>
      <w:r>
        <w:rPr>
          <w:rFonts w:cs="Arial"/>
          <w:b/>
        </w:rPr>
        <w:t>2.</w:t>
      </w:r>
      <w:r>
        <w:rPr>
          <w:rFonts w:cs="Arial"/>
          <w:b/>
        </w:rPr>
        <w:tab/>
        <w:t xml:space="preserve">Recognition service </w:t>
      </w:r>
      <w:r w:rsidR="000E62EE">
        <w:rPr>
          <w:rFonts w:cs="Arial"/>
          <w:b/>
        </w:rPr>
        <w:t>evaluation</w:t>
      </w:r>
      <w:r w:rsidR="009A0D77">
        <w:rPr>
          <w:rFonts w:cs="Arial"/>
          <w:b/>
        </w:rPr>
        <w:t xml:space="preserve"> - £1,500</w:t>
      </w:r>
      <w:r w:rsidR="00EE5B4E">
        <w:rPr>
          <w:rFonts w:cs="Arial"/>
          <w:b/>
        </w:rPr>
        <w:t xml:space="preserve"> (plus VAT as applicable)</w:t>
      </w:r>
      <w:r w:rsidR="009A0D77">
        <w:rPr>
          <w:rFonts w:cs="Arial"/>
          <w:b/>
        </w:rPr>
        <w:t>, plus agreed cost</w:t>
      </w:r>
      <w:r w:rsidR="000E62EE">
        <w:rPr>
          <w:rFonts w:cs="Arial"/>
          <w:b/>
        </w:rPr>
        <w:t>s for site visit</w:t>
      </w:r>
    </w:p>
    <w:p w14:paraId="495DD745" w14:textId="77777777" w:rsidR="00D04548" w:rsidRDefault="00D04548" w:rsidP="009A0D77">
      <w:pPr>
        <w:ind w:left="720" w:hanging="720"/>
        <w:rPr>
          <w:rFonts w:cs="Arial"/>
          <w:b/>
        </w:rPr>
      </w:pPr>
    </w:p>
    <w:p w14:paraId="243008DD" w14:textId="73498930" w:rsidR="000E62EE" w:rsidRDefault="009A0D77" w:rsidP="009A0D77">
      <w:pPr>
        <w:ind w:left="709" w:hanging="709"/>
        <w:rPr>
          <w:ins w:id="13" w:author="Lauren Bishopp" w:date="2019-11-06T10:42:00Z"/>
          <w:rFonts w:cs="Arial"/>
          <w:b/>
        </w:rPr>
      </w:pPr>
      <w:r>
        <w:rPr>
          <w:rFonts w:cs="Arial"/>
          <w:b/>
        </w:rPr>
        <w:t>3.</w:t>
      </w:r>
      <w:r>
        <w:rPr>
          <w:rFonts w:cs="Arial"/>
          <w:b/>
        </w:rPr>
        <w:tab/>
      </w:r>
      <w:r w:rsidR="004105D3">
        <w:rPr>
          <w:rFonts w:cs="Arial"/>
          <w:b/>
        </w:rPr>
        <w:t>O</w:t>
      </w:r>
      <w:r>
        <w:rPr>
          <w:rFonts w:cs="Arial"/>
          <w:b/>
        </w:rPr>
        <w:t xml:space="preserve">n-going fee </w:t>
      </w:r>
      <w:r w:rsidR="004105D3">
        <w:rPr>
          <w:rFonts w:cs="Arial"/>
          <w:b/>
        </w:rPr>
        <w:t xml:space="preserve">of £15.00 per participant per </w:t>
      </w:r>
      <w:r w:rsidR="00BD5733">
        <w:rPr>
          <w:rFonts w:cs="Arial"/>
          <w:b/>
        </w:rPr>
        <w:t>course</w:t>
      </w:r>
      <w:ins w:id="14" w:author="Lauren Bishopp" w:date="2019-11-06T10:42:00Z">
        <w:r w:rsidR="00D04548">
          <w:rPr>
            <w:rFonts w:cs="Arial"/>
            <w:b/>
          </w:rPr>
          <w:t>/</w:t>
        </w:r>
      </w:ins>
      <w:del w:id="15" w:author="Lauren Bishopp" w:date="2019-11-06T10:42:00Z">
        <w:r w:rsidR="00AD5485" w:rsidDel="00D04548">
          <w:rPr>
            <w:rFonts w:cs="Arial"/>
            <w:b/>
          </w:rPr>
          <w:delText xml:space="preserve"> </w:delText>
        </w:r>
      </w:del>
    </w:p>
    <w:p w14:paraId="6720E002" w14:textId="29FA4C73" w:rsidR="00D04548" w:rsidRDefault="00D04548" w:rsidP="009A0D77">
      <w:pPr>
        <w:ind w:left="709" w:hanging="709"/>
        <w:rPr>
          <w:ins w:id="16" w:author="Lauren Bishopp" w:date="2019-11-06T10:42:00Z"/>
          <w:rFonts w:cs="Arial"/>
          <w:b/>
        </w:rPr>
      </w:pPr>
      <w:ins w:id="17" w:author="Lauren Bishopp" w:date="2019-11-06T10:42:00Z">
        <w:r>
          <w:rPr>
            <w:rFonts w:cs="Arial"/>
            <w:b/>
          </w:rPr>
          <w:tab/>
          <w:t>On-going fee of £10.00 per participant per online course</w:t>
        </w:r>
      </w:ins>
    </w:p>
    <w:p w14:paraId="025391C7" w14:textId="10173ABC" w:rsidR="00D04548" w:rsidRDefault="00D04548" w:rsidP="009A0D77">
      <w:pPr>
        <w:ind w:left="709" w:hanging="709"/>
        <w:rPr>
          <w:ins w:id="18" w:author="Lauren Bishopp" w:date="2019-11-06T10:42:00Z"/>
          <w:rFonts w:cs="Arial"/>
          <w:b/>
        </w:rPr>
      </w:pPr>
    </w:p>
    <w:p w14:paraId="66350720" w14:textId="2F078613" w:rsidR="00D04548" w:rsidRDefault="00D04548" w:rsidP="009A0D77">
      <w:pPr>
        <w:ind w:left="709" w:hanging="709"/>
        <w:rPr>
          <w:ins w:id="19" w:author="Lauren Bishopp" w:date="2019-11-06T10:41:00Z"/>
          <w:rFonts w:cs="Arial"/>
          <w:b/>
        </w:rPr>
      </w:pPr>
      <w:ins w:id="20" w:author="Lauren Bishopp" w:date="2019-11-06T10:42:00Z">
        <w:r>
          <w:rPr>
            <w:rFonts w:cs="Arial"/>
            <w:b/>
          </w:rPr>
          <w:t>4.</w:t>
        </w:r>
        <w:r>
          <w:rPr>
            <w:rFonts w:cs="Arial"/>
            <w:b/>
          </w:rPr>
          <w:tab/>
          <w:t xml:space="preserve">Course re-recognition (every 3 years) - </w:t>
        </w:r>
      </w:ins>
      <w:ins w:id="21" w:author="Lauren Bishopp" w:date="2019-11-06T10:43:00Z">
        <w:r>
          <w:rPr>
            <w:rFonts w:cs="Arial"/>
            <w:b/>
          </w:rPr>
          <w:t>£1,000 (plus VAT as applicable)</w:t>
        </w:r>
      </w:ins>
    </w:p>
    <w:p w14:paraId="6A388355" w14:textId="669BE0DC" w:rsidR="00D04548" w:rsidRDefault="00D04548" w:rsidP="009A0D77">
      <w:pPr>
        <w:ind w:left="709" w:hanging="709"/>
        <w:rPr>
          <w:rFonts w:cs="Arial"/>
          <w:b/>
        </w:rPr>
      </w:pPr>
      <w:ins w:id="22" w:author="Lauren Bishopp" w:date="2019-11-06T10:41:00Z">
        <w:r>
          <w:rPr>
            <w:rFonts w:cs="Arial"/>
            <w:b/>
          </w:rPr>
          <w:tab/>
        </w:r>
      </w:ins>
    </w:p>
    <w:p w14:paraId="61D0D1BC" w14:textId="77777777" w:rsidR="00BD5733" w:rsidRDefault="00BD5733" w:rsidP="009A0D77">
      <w:pPr>
        <w:ind w:left="709" w:hanging="709"/>
        <w:rPr>
          <w:rFonts w:cs="Arial"/>
          <w:b/>
        </w:rPr>
      </w:pPr>
    </w:p>
    <w:p w14:paraId="230B1621" w14:textId="6A83857A" w:rsidR="009A0D77" w:rsidRDefault="00B735A0" w:rsidP="00765CE6">
      <w:pPr>
        <w:rPr>
          <w:ins w:id="23" w:author="Lauren Bishopp" w:date="2019-11-06T10:40:00Z"/>
          <w:rFonts w:cs="Arial"/>
          <w:b/>
        </w:rPr>
      </w:pPr>
      <w:r>
        <w:rPr>
          <w:rFonts w:cs="Arial"/>
          <w:b/>
        </w:rPr>
        <w:t>Second and subsequent</w:t>
      </w:r>
      <w:r w:rsidR="00765CE6">
        <w:rPr>
          <w:rFonts w:cs="Arial"/>
          <w:b/>
        </w:rPr>
        <w:t xml:space="preserve"> courses are charged as follows:  above registration fee; recognition service evaluation - £1,000 (plus VAT as applicable) plus agreed costs for site visit; above on-going fee.</w:t>
      </w:r>
    </w:p>
    <w:p w14:paraId="52A47BA0" w14:textId="2FE968B5" w:rsidR="00D04548" w:rsidRDefault="00D04548" w:rsidP="00765CE6">
      <w:pPr>
        <w:rPr>
          <w:ins w:id="24" w:author="Lauren Bishopp" w:date="2019-11-06T10:40:00Z"/>
          <w:rFonts w:cs="Arial"/>
          <w:b/>
        </w:rPr>
      </w:pPr>
    </w:p>
    <w:p w14:paraId="6EAD1DA2" w14:textId="48F2A418" w:rsidR="00D04548" w:rsidRDefault="00D04548" w:rsidP="00D04548">
      <w:pPr>
        <w:pStyle w:val="NoSpacing"/>
        <w:rPr>
          <w:ins w:id="25" w:author="Lauren Bishopp" w:date="2019-11-06T10:40:00Z"/>
        </w:rPr>
      </w:pPr>
      <w:ins w:id="26" w:author="Lauren Bishopp" w:date="2019-11-06T10:40:00Z">
        <w:r>
          <w:t>Overseas</w:t>
        </w:r>
        <w:r>
          <w:t xml:space="preserve"> Costs</w:t>
        </w:r>
      </w:ins>
    </w:p>
    <w:p w14:paraId="0256B815" w14:textId="77777777" w:rsidR="00D04548" w:rsidRDefault="00D04548" w:rsidP="00D04548">
      <w:pPr>
        <w:rPr>
          <w:ins w:id="27" w:author="Lauren Bishopp" w:date="2019-11-06T10:40:00Z"/>
          <w:rFonts w:cs="Arial"/>
          <w:b/>
        </w:rPr>
      </w:pPr>
    </w:p>
    <w:p w14:paraId="53E0A437" w14:textId="4BCD5E46" w:rsidR="00D04548" w:rsidRDefault="00D04548" w:rsidP="00D04548">
      <w:pPr>
        <w:ind w:left="720" w:hanging="720"/>
        <w:rPr>
          <w:ins w:id="28" w:author="Lauren Bishopp" w:date="2019-11-06T10:41:00Z"/>
          <w:rFonts w:cs="Arial"/>
        </w:rPr>
      </w:pPr>
      <w:ins w:id="29" w:author="Lauren Bishopp" w:date="2019-11-06T10:40:00Z">
        <w:r>
          <w:rPr>
            <w:rFonts w:cs="Arial"/>
            <w:b/>
          </w:rPr>
          <w:t>1.</w:t>
        </w:r>
        <w:r>
          <w:rPr>
            <w:rFonts w:cs="Arial"/>
            <w:b/>
          </w:rPr>
          <w:tab/>
          <w:t xml:space="preserve">Registration fee - £250 </w:t>
        </w:r>
        <w:r w:rsidRPr="00EE5B4E">
          <w:rPr>
            <w:rFonts w:cs="Arial"/>
            <w:b/>
          </w:rPr>
          <w:t>(plus VAT as applicable)</w:t>
        </w:r>
        <w:r>
          <w:rPr>
            <w:rFonts w:cs="Arial"/>
            <w:b/>
          </w:rPr>
          <w:t xml:space="preserve"> </w:t>
        </w:r>
        <w:r>
          <w:rPr>
            <w:rFonts w:cs="Arial"/>
          </w:rPr>
          <w:t>(no charge to UK Chamber of Shipping members)</w:t>
        </w:r>
      </w:ins>
    </w:p>
    <w:p w14:paraId="20A69014" w14:textId="77777777" w:rsidR="00D04548" w:rsidRDefault="00D04548" w:rsidP="00D04548">
      <w:pPr>
        <w:ind w:left="720" w:hanging="720"/>
        <w:rPr>
          <w:ins w:id="30" w:author="Lauren Bishopp" w:date="2019-11-06T10:40:00Z"/>
          <w:rFonts w:cs="Arial"/>
        </w:rPr>
      </w:pPr>
    </w:p>
    <w:p w14:paraId="6C08C0B9" w14:textId="2CCF2398" w:rsidR="00D04548" w:rsidRDefault="00D04548" w:rsidP="00D04548">
      <w:pPr>
        <w:ind w:left="720" w:hanging="720"/>
        <w:rPr>
          <w:ins w:id="31" w:author="Lauren Bishopp" w:date="2019-11-06T10:41:00Z"/>
          <w:rFonts w:cs="Arial"/>
          <w:b/>
        </w:rPr>
      </w:pPr>
      <w:ins w:id="32" w:author="Lauren Bishopp" w:date="2019-11-06T10:40:00Z">
        <w:r>
          <w:rPr>
            <w:rFonts w:cs="Arial"/>
            <w:b/>
          </w:rPr>
          <w:t>2.</w:t>
        </w:r>
        <w:r>
          <w:rPr>
            <w:rFonts w:cs="Arial"/>
            <w:b/>
          </w:rPr>
          <w:tab/>
          <w:t>Recognition service evaluation - £</w:t>
        </w:r>
      </w:ins>
      <w:ins w:id="33" w:author="Lauren Bishopp" w:date="2019-11-06T10:41:00Z">
        <w:r>
          <w:rPr>
            <w:rFonts w:cs="Arial"/>
            <w:b/>
          </w:rPr>
          <w:t>2</w:t>
        </w:r>
      </w:ins>
      <w:ins w:id="34" w:author="Lauren Bishopp" w:date="2019-11-06T10:40:00Z">
        <w:r>
          <w:rPr>
            <w:rFonts w:cs="Arial"/>
            <w:b/>
          </w:rPr>
          <w:t>,</w:t>
        </w:r>
      </w:ins>
      <w:ins w:id="35" w:author="Lauren Bishopp" w:date="2019-11-06T10:41:00Z">
        <w:r>
          <w:rPr>
            <w:rFonts w:cs="Arial"/>
            <w:b/>
          </w:rPr>
          <w:t>25</w:t>
        </w:r>
      </w:ins>
      <w:ins w:id="36" w:author="Lauren Bishopp" w:date="2019-11-06T10:40:00Z">
        <w:r>
          <w:rPr>
            <w:rFonts w:cs="Arial"/>
            <w:b/>
          </w:rPr>
          <w:t>0 (plus VAT as applicable), plus agreed costs for site visit</w:t>
        </w:r>
      </w:ins>
    </w:p>
    <w:p w14:paraId="4489EA36" w14:textId="77777777" w:rsidR="00D04548" w:rsidRDefault="00D04548" w:rsidP="00D04548">
      <w:pPr>
        <w:ind w:left="720" w:hanging="720"/>
        <w:rPr>
          <w:ins w:id="37" w:author="Lauren Bishopp" w:date="2019-11-06T10:40:00Z"/>
          <w:rFonts w:cs="Arial"/>
          <w:b/>
        </w:rPr>
      </w:pPr>
    </w:p>
    <w:p w14:paraId="76576735" w14:textId="77777777" w:rsidR="00D04548" w:rsidRDefault="00D04548" w:rsidP="00D04548">
      <w:pPr>
        <w:ind w:left="709" w:hanging="709"/>
        <w:rPr>
          <w:ins w:id="38" w:author="Lauren Bishopp" w:date="2019-11-06T10:42:00Z"/>
          <w:rFonts w:cs="Arial"/>
          <w:b/>
        </w:rPr>
      </w:pPr>
      <w:ins w:id="39" w:author="Lauren Bishopp" w:date="2019-11-06T10:42:00Z">
        <w:r>
          <w:rPr>
            <w:rFonts w:cs="Arial"/>
            <w:b/>
          </w:rPr>
          <w:t>3.</w:t>
        </w:r>
        <w:r>
          <w:rPr>
            <w:rFonts w:cs="Arial"/>
            <w:b/>
          </w:rPr>
          <w:tab/>
          <w:t>On-going fee of £15.00 per participant per course/</w:t>
        </w:r>
      </w:ins>
    </w:p>
    <w:p w14:paraId="121F55A4" w14:textId="7774CF98" w:rsidR="00D04548" w:rsidRDefault="00D04548" w:rsidP="00D04548">
      <w:pPr>
        <w:ind w:left="709" w:hanging="709"/>
        <w:rPr>
          <w:ins w:id="40" w:author="Lauren Bishopp" w:date="2019-11-06T10:43:00Z"/>
          <w:rFonts w:cs="Arial"/>
          <w:b/>
        </w:rPr>
      </w:pPr>
      <w:ins w:id="41" w:author="Lauren Bishopp" w:date="2019-11-06T10:42:00Z">
        <w:r>
          <w:rPr>
            <w:rFonts w:cs="Arial"/>
            <w:b/>
          </w:rPr>
          <w:tab/>
          <w:t>On-going fee of £10.00 per participant per online course</w:t>
        </w:r>
      </w:ins>
    </w:p>
    <w:p w14:paraId="574CE092" w14:textId="77777777" w:rsidR="00D04548" w:rsidRDefault="00D04548" w:rsidP="00D04548">
      <w:pPr>
        <w:ind w:left="709" w:hanging="709"/>
        <w:rPr>
          <w:ins w:id="42" w:author="Lauren Bishopp" w:date="2019-11-06T10:43:00Z"/>
          <w:rFonts w:cs="Arial"/>
          <w:b/>
        </w:rPr>
      </w:pPr>
    </w:p>
    <w:p w14:paraId="626D2354" w14:textId="7416C658" w:rsidR="00D04548" w:rsidRDefault="00D04548" w:rsidP="00D04548">
      <w:pPr>
        <w:ind w:left="709" w:hanging="709"/>
        <w:rPr>
          <w:ins w:id="43" w:author="Lauren Bishopp" w:date="2019-11-06T10:43:00Z"/>
          <w:rFonts w:cs="Arial"/>
          <w:b/>
        </w:rPr>
      </w:pPr>
      <w:ins w:id="44" w:author="Lauren Bishopp" w:date="2019-11-06T10:43:00Z">
        <w:r>
          <w:rPr>
            <w:rFonts w:cs="Arial"/>
            <w:b/>
          </w:rPr>
          <w:t>4.</w:t>
        </w:r>
        <w:r>
          <w:rPr>
            <w:rFonts w:cs="Arial"/>
            <w:b/>
          </w:rPr>
          <w:tab/>
          <w:t>Course re-recognition (every 3 years) - £1,</w:t>
        </w:r>
        <w:r>
          <w:rPr>
            <w:rFonts w:cs="Arial"/>
            <w:b/>
          </w:rPr>
          <w:t>5</w:t>
        </w:r>
        <w:r>
          <w:rPr>
            <w:rFonts w:cs="Arial"/>
            <w:b/>
          </w:rPr>
          <w:t>00 (plus VAT as applicable)</w:t>
        </w:r>
      </w:ins>
    </w:p>
    <w:p w14:paraId="28BD4FCC" w14:textId="77777777" w:rsidR="00D04548" w:rsidRDefault="00D04548" w:rsidP="00D04548">
      <w:pPr>
        <w:ind w:left="709" w:hanging="709"/>
        <w:rPr>
          <w:ins w:id="45" w:author="Lauren Bishopp" w:date="2019-11-06T10:42:00Z"/>
          <w:rFonts w:cs="Arial"/>
          <w:b/>
        </w:rPr>
      </w:pPr>
    </w:p>
    <w:p w14:paraId="60D9401A" w14:textId="77777777" w:rsidR="00D04548" w:rsidRDefault="00D04548" w:rsidP="00D04548">
      <w:pPr>
        <w:ind w:left="709" w:hanging="709"/>
        <w:rPr>
          <w:ins w:id="46" w:author="Lauren Bishopp" w:date="2019-11-06T10:40:00Z"/>
          <w:rFonts w:cs="Arial"/>
          <w:b/>
        </w:rPr>
      </w:pPr>
    </w:p>
    <w:p w14:paraId="05470BB6" w14:textId="65694554" w:rsidR="00D04548" w:rsidRDefault="00D04548" w:rsidP="00D04548">
      <w:pPr>
        <w:rPr>
          <w:ins w:id="47" w:author="Lauren Bishopp" w:date="2019-11-06T10:40:00Z"/>
          <w:rFonts w:cs="Arial"/>
          <w:b/>
        </w:rPr>
      </w:pPr>
      <w:ins w:id="48" w:author="Lauren Bishopp" w:date="2019-11-06T10:40:00Z">
        <w:r>
          <w:rPr>
            <w:rFonts w:cs="Arial"/>
            <w:b/>
          </w:rPr>
          <w:t>Second and subsequent courses are charged as follows:  above registration fee; recognition service evaluation - £1,</w:t>
        </w:r>
      </w:ins>
      <w:ins w:id="49" w:author="Lauren Bishopp" w:date="2019-11-06T10:41:00Z">
        <w:r>
          <w:rPr>
            <w:rFonts w:cs="Arial"/>
            <w:b/>
          </w:rPr>
          <w:t>5</w:t>
        </w:r>
      </w:ins>
      <w:ins w:id="50" w:author="Lauren Bishopp" w:date="2019-11-06T10:40:00Z">
        <w:r>
          <w:rPr>
            <w:rFonts w:cs="Arial"/>
            <w:b/>
          </w:rPr>
          <w:t>00 (plus VAT as applicable) plus agreed costs for site visit; above on-going fee.</w:t>
        </w:r>
      </w:ins>
    </w:p>
    <w:p w14:paraId="2862A68C" w14:textId="77777777" w:rsidR="00D04548" w:rsidRDefault="00D04548" w:rsidP="00765CE6">
      <w:pPr>
        <w:rPr>
          <w:rFonts w:cs="Arial"/>
          <w:b/>
        </w:rPr>
      </w:pPr>
    </w:p>
    <w:p w14:paraId="7B5CBAFD" w14:textId="77777777" w:rsidR="00A65EB6" w:rsidRDefault="00A65EB6" w:rsidP="00FE5989">
      <w:pPr>
        <w:rPr>
          <w:rFonts w:cs="Arial"/>
        </w:rPr>
      </w:pPr>
    </w:p>
    <w:p w14:paraId="2F7E754C" w14:textId="77777777" w:rsidR="002F394C" w:rsidRDefault="002F394C" w:rsidP="002F394C">
      <w:pPr>
        <w:pStyle w:val="NoSpacing"/>
      </w:pPr>
      <w:r>
        <w:t>Course recognition decision</w:t>
      </w:r>
    </w:p>
    <w:p w14:paraId="2166A1FA" w14:textId="77777777" w:rsidR="002F394C" w:rsidRDefault="002F394C" w:rsidP="00FE5989">
      <w:pPr>
        <w:rPr>
          <w:rFonts w:cs="Arial"/>
        </w:rPr>
      </w:pPr>
    </w:p>
    <w:p w14:paraId="7960C497" w14:textId="77777777" w:rsidR="00FE5989" w:rsidRDefault="00FE5989" w:rsidP="00FE5989">
      <w:pPr>
        <w:rPr>
          <w:rFonts w:cs="Arial"/>
        </w:rPr>
      </w:pPr>
      <w:r>
        <w:rPr>
          <w:rFonts w:cs="Arial"/>
        </w:rPr>
        <w:t>The MNTB will make its decision as follows:</w:t>
      </w:r>
    </w:p>
    <w:p w14:paraId="1062CDB8" w14:textId="77777777" w:rsidR="00FE5989" w:rsidRPr="00813AA0" w:rsidRDefault="00FE5989" w:rsidP="00FE5989">
      <w:pPr>
        <w:ind w:left="567" w:hanging="567"/>
        <w:rPr>
          <w:rFonts w:cs="Arial"/>
        </w:rPr>
      </w:pPr>
    </w:p>
    <w:p w14:paraId="397ABEDF" w14:textId="77777777" w:rsidR="00FE5989" w:rsidRPr="00813AA0" w:rsidRDefault="00FE5989" w:rsidP="00E87B16">
      <w:pPr>
        <w:ind w:left="720" w:hanging="720"/>
        <w:rPr>
          <w:rFonts w:cs="Arial"/>
        </w:rPr>
      </w:pPr>
      <w:proofErr w:type="spellStart"/>
      <w:r>
        <w:rPr>
          <w:rFonts w:cs="Arial"/>
        </w:rPr>
        <w:t>i</w:t>
      </w:r>
      <w:proofErr w:type="spellEnd"/>
      <w:r>
        <w:rPr>
          <w:rFonts w:cs="Arial"/>
        </w:rPr>
        <w:t>)</w:t>
      </w:r>
      <w:r>
        <w:rPr>
          <w:rFonts w:cs="Arial"/>
        </w:rPr>
        <w:tab/>
      </w:r>
      <w:r w:rsidRPr="00CD7B44">
        <w:rPr>
          <w:rFonts w:cs="Arial"/>
          <w:b/>
        </w:rPr>
        <w:t>Full recognition</w:t>
      </w:r>
      <w:r>
        <w:rPr>
          <w:rFonts w:cs="Arial"/>
        </w:rPr>
        <w:t xml:space="preserve"> and agreement to use the MNTB name and logo on </w:t>
      </w:r>
      <w:r w:rsidR="00F81EBC">
        <w:rPr>
          <w:rFonts w:cs="Arial"/>
        </w:rPr>
        <w:t xml:space="preserve">the </w:t>
      </w:r>
      <w:r>
        <w:rPr>
          <w:rFonts w:cs="Arial"/>
        </w:rPr>
        <w:t>relevant course/</w:t>
      </w:r>
      <w:r w:rsidR="00F81EBC">
        <w:rPr>
          <w:rFonts w:cs="Arial"/>
        </w:rPr>
        <w:t xml:space="preserve">related </w:t>
      </w:r>
      <w:r>
        <w:rPr>
          <w:rFonts w:cs="Arial"/>
        </w:rPr>
        <w:t>publicity materials</w:t>
      </w:r>
      <w:r w:rsidR="00CD7B44">
        <w:rPr>
          <w:rFonts w:cs="Arial"/>
        </w:rPr>
        <w:t xml:space="preserve"> for a period of</w:t>
      </w:r>
      <w:r w:rsidR="000849AF">
        <w:rPr>
          <w:rFonts w:cs="Arial"/>
        </w:rPr>
        <w:t xml:space="preserve"> no more than 3 years</w:t>
      </w:r>
      <w:r>
        <w:rPr>
          <w:rFonts w:cs="Arial"/>
        </w:rPr>
        <w:t>;</w:t>
      </w:r>
    </w:p>
    <w:p w14:paraId="34F93F3D" w14:textId="77777777" w:rsidR="00FE5989" w:rsidRDefault="00FE5989" w:rsidP="00E87B16">
      <w:pPr>
        <w:ind w:left="720" w:hanging="720"/>
        <w:rPr>
          <w:rFonts w:cs="Arial"/>
        </w:rPr>
      </w:pPr>
    </w:p>
    <w:p w14:paraId="58FBD2E9" w14:textId="77777777" w:rsidR="00FE5989" w:rsidRPr="00813AA0" w:rsidRDefault="00FE5989" w:rsidP="00E87B16">
      <w:pPr>
        <w:ind w:left="720" w:hanging="720"/>
        <w:rPr>
          <w:rFonts w:cs="Arial"/>
        </w:rPr>
      </w:pPr>
      <w:r w:rsidRPr="00813AA0">
        <w:rPr>
          <w:rFonts w:cs="Arial"/>
        </w:rPr>
        <w:t>i</w:t>
      </w:r>
      <w:r>
        <w:rPr>
          <w:rFonts w:cs="Arial"/>
        </w:rPr>
        <w:t>i)</w:t>
      </w:r>
      <w:r>
        <w:rPr>
          <w:rFonts w:cs="Arial"/>
        </w:rPr>
        <w:tab/>
      </w:r>
      <w:r w:rsidRPr="00CD7B44">
        <w:rPr>
          <w:rFonts w:cs="Arial"/>
          <w:b/>
        </w:rPr>
        <w:t>Conditional recognition</w:t>
      </w:r>
      <w:r>
        <w:rPr>
          <w:rFonts w:cs="Arial"/>
        </w:rPr>
        <w:t>, whereby confirmation of some issue/clarification/further information is required.  Full recognition will be dependent on a satisfactory response;</w:t>
      </w:r>
      <w:r w:rsidRPr="00813AA0">
        <w:rPr>
          <w:rFonts w:cs="Arial"/>
        </w:rPr>
        <w:t xml:space="preserve"> </w:t>
      </w:r>
    </w:p>
    <w:p w14:paraId="4FD726FC" w14:textId="77777777" w:rsidR="00FE5989" w:rsidRDefault="00FE5989" w:rsidP="00E87B16">
      <w:pPr>
        <w:ind w:left="720" w:hanging="720"/>
        <w:rPr>
          <w:rFonts w:cs="Arial"/>
        </w:rPr>
      </w:pPr>
    </w:p>
    <w:p w14:paraId="0BFF726F" w14:textId="77777777" w:rsidR="00BD3A67" w:rsidRPr="00BD3A67" w:rsidRDefault="00FE5989" w:rsidP="00E87B16">
      <w:pPr>
        <w:ind w:left="720" w:hanging="720"/>
        <w:rPr>
          <w:rFonts w:cs="Arial"/>
        </w:rPr>
      </w:pPr>
      <w:r>
        <w:rPr>
          <w:rFonts w:cs="Arial"/>
        </w:rPr>
        <w:t>iii)</w:t>
      </w:r>
      <w:r>
        <w:rPr>
          <w:rFonts w:cs="Arial"/>
        </w:rPr>
        <w:tab/>
      </w:r>
      <w:r w:rsidRPr="00CD7B44">
        <w:rPr>
          <w:rFonts w:cs="Arial"/>
          <w:b/>
        </w:rPr>
        <w:t>Refusal of recognition</w:t>
      </w:r>
      <w:r>
        <w:rPr>
          <w:rFonts w:cs="Arial"/>
        </w:rPr>
        <w:t>, w</w:t>
      </w:r>
      <w:r w:rsidRPr="00813AA0">
        <w:rPr>
          <w:rFonts w:cs="Arial"/>
        </w:rPr>
        <w:t xml:space="preserve">here </w:t>
      </w:r>
      <w:r>
        <w:rPr>
          <w:rFonts w:cs="Arial"/>
        </w:rPr>
        <w:t xml:space="preserve">the MNTB believes that specific criteria are not </w:t>
      </w:r>
      <w:r w:rsidRPr="00813AA0">
        <w:rPr>
          <w:rFonts w:cs="Arial"/>
        </w:rPr>
        <w:t>met</w:t>
      </w:r>
      <w:r>
        <w:rPr>
          <w:rFonts w:cs="Arial"/>
        </w:rPr>
        <w:t xml:space="preserve">.  The submitting provider will be given details of the perceived shortcomings.  Such </w:t>
      </w:r>
      <w:r w:rsidR="00F81EBC">
        <w:rPr>
          <w:rFonts w:cs="Arial"/>
        </w:rPr>
        <w:t>a course</w:t>
      </w:r>
      <w:r w:rsidRPr="00813AA0">
        <w:rPr>
          <w:rFonts w:cs="Arial"/>
        </w:rPr>
        <w:t xml:space="preserve"> may be resubmitted </w:t>
      </w:r>
      <w:proofErr w:type="gramStart"/>
      <w:r w:rsidRPr="00813AA0">
        <w:rPr>
          <w:rFonts w:cs="Arial"/>
        </w:rPr>
        <w:t>at a later date</w:t>
      </w:r>
      <w:proofErr w:type="gramEnd"/>
      <w:r w:rsidRPr="00813AA0">
        <w:rPr>
          <w:rFonts w:cs="Arial"/>
        </w:rPr>
        <w:t xml:space="preserve"> where new evidence to support the criteria </w:t>
      </w:r>
      <w:r w:rsidRPr="00813AA0">
        <w:rPr>
          <w:rFonts w:cs="Arial"/>
        </w:rPr>
        <w:lastRenderedPageBreak/>
        <w:t>is provided.  This will take the form of a new submission</w:t>
      </w:r>
      <w:r>
        <w:rPr>
          <w:rFonts w:cs="Arial"/>
        </w:rPr>
        <w:t>, along with the above associated costs</w:t>
      </w:r>
      <w:r w:rsidRPr="00813AA0">
        <w:rPr>
          <w:rFonts w:cs="Arial"/>
        </w:rPr>
        <w:t>.</w:t>
      </w:r>
      <w:r w:rsidR="00BD3A67">
        <w:rPr>
          <w:rFonts w:cs="Arial"/>
        </w:rPr>
        <w:t xml:space="preserve"> </w:t>
      </w:r>
    </w:p>
    <w:p w14:paraId="61D5BA7A" w14:textId="77777777" w:rsidR="00BE7411" w:rsidRDefault="00BE7411" w:rsidP="00FE5989">
      <w:pPr>
        <w:ind w:left="567" w:hanging="567"/>
        <w:rPr>
          <w:rFonts w:cs="Arial"/>
          <w:b/>
          <w:u w:val="single"/>
        </w:rPr>
      </w:pPr>
    </w:p>
    <w:p w14:paraId="5F5FD653" w14:textId="77777777" w:rsidR="000849AF" w:rsidRPr="000849AF" w:rsidRDefault="002F394C" w:rsidP="002F394C">
      <w:pPr>
        <w:pStyle w:val="NoSpacing"/>
        <w:rPr>
          <w:rFonts w:cs="Arial"/>
          <w:b w:val="0"/>
          <w:u w:val="single"/>
        </w:rPr>
      </w:pPr>
      <w:r>
        <w:t>Ongoing recognition</w:t>
      </w:r>
    </w:p>
    <w:p w14:paraId="7AAE1F97" w14:textId="77777777" w:rsidR="00FC7E42" w:rsidRDefault="00FC7E42" w:rsidP="00367393">
      <w:pPr>
        <w:ind w:left="426" w:hanging="426"/>
        <w:rPr>
          <w:rFonts w:cs="Arial"/>
          <w:b/>
        </w:rPr>
      </w:pPr>
    </w:p>
    <w:p w14:paraId="04FEE436" w14:textId="77777777" w:rsidR="00507DCA" w:rsidRDefault="00F91AC5" w:rsidP="00F81EBC">
      <w:pPr>
        <w:rPr>
          <w:rFonts w:cs="Arial"/>
        </w:rPr>
      </w:pPr>
      <w:r>
        <w:rPr>
          <w:rFonts w:cs="Arial"/>
        </w:rPr>
        <w:t>During the</w:t>
      </w:r>
      <w:r w:rsidR="00F81EBC">
        <w:rPr>
          <w:rFonts w:cs="Arial"/>
        </w:rPr>
        <w:t xml:space="preserve"> period of </w:t>
      </w:r>
      <w:proofErr w:type="gramStart"/>
      <w:r w:rsidR="00F81EBC">
        <w:rPr>
          <w:rFonts w:cs="Arial"/>
        </w:rPr>
        <w:t>recognition</w:t>
      </w:r>
      <w:proofErr w:type="gramEnd"/>
      <w:r w:rsidR="00F81EBC">
        <w:rPr>
          <w:rFonts w:cs="Arial"/>
        </w:rPr>
        <w:t xml:space="preserve"> the company is required to inform the MNTB of</w:t>
      </w:r>
      <w:r w:rsidR="006450AB">
        <w:rPr>
          <w:rFonts w:cs="Arial"/>
        </w:rPr>
        <w:t xml:space="preserve"> all minor and major </w:t>
      </w:r>
      <w:r w:rsidR="00F81EBC">
        <w:rPr>
          <w:rFonts w:cs="Arial"/>
        </w:rPr>
        <w:t xml:space="preserve">changes/amendments to the course that would affect any of the </w:t>
      </w:r>
      <w:r w:rsidR="00507DCA">
        <w:rPr>
          <w:rFonts w:cs="Arial"/>
        </w:rPr>
        <w:t>recognition criteria</w:t>
      </w:r>
      <w:r w:rsidR="006450AB">
        <w:rPr>
          <w:rFonts w:cs="Arial"/>
        </w:rPr>
        <w:t>, as identified in Cri</w:t>
      </w:r>
      <w:r w:rsidR="007621AF">
        <w:rPr>
          <w:rFonts w:cs="Arial"/>
        </w:rPr>
        <w:t>terion 16 of the application form</w:t>
      </w:r>
      <w:r w:rsidR="006450AB">
        <w:rPr>
          <w:rFonts w:cs="Arial"/>
        </w:rPr>
        <w:t xml:space="preserve">.  Where </w:t>
      </w:r>
      <w:r w:rsidR="00507DCA">
        <w:rPr>
          <w:rFonts w:cs="Arial"/>
        </w:rPr>
        <w:t xml:space="preserve">the changes/amends meet specified criteria </w:t>
      </w:r>
      <w:proofErr w:type="gramStart"/>
      <w:r w:rsidR="00507DCA">
        <w:rPr>
          <w:rFonts w:cs="Arial"/>
        </w:rPr>
        <w:t>in their own right then</w:t>
      </w:r>
      <w:proofErr w:type="gramEnd"/>
      <w:r w:rsidR="00507DCA">
        <w:rPr>
          <w:rFonts w:cs="Arial"/>
        </w:rPr>
        <w:t xml:space="preserve"> this wil</w:t>
      </w:r>
      <w:r w:rsidR="007F3E30">
        <w:rPr>
          <w:rFonts w:cs="Arial"/>
        </w:rPr>
        <w:t>l not affect recognition.  However, should</w:t>
      </w:r>
      <w:r w:rsidR="00507DCA">
        <w:rPr>
          <w:rFonts w:cs="Arial"/>
        </w:rPr>
        <w:t xml:space="preserve"> the changes/a</w:t>
      </w:r>
      <w:r w:rsidR="007F3E30">
        <w:rPr>
          <w:rFonts w:cs="Arial"/>
        </w:rPr>
        <w:t>mends mean that any criterion would</w:t>
      </w:r>
      <w:r w:rsidR="00507DCA">
        <w:rPr>
          <w:rFonts w:cs="Arial"/>
        </w:rPr>
        <w:t xml:space="preserve"> not </w:t>
      </w:r>
      <w:r w:rsidR="007F3E30">
        <w:rPr>
          <w:rFonts w:cs="Arial"/>
        </w:rPr>
        <w:t xml:space="preserve">be </w:t>
      </w:r>
      <w:r w:rsidR="00507DCA">
        <w:rPr>
          <w:rFonts w:cs="Arial"/>
        </w:rPr>
        <w:t xml:space="preserve">met then </w:t>
      </w:r>
      <w:r w:rsidR="007621AF">
        <w:rPr>
          <w:rFonts w:cs="Arial"/>
        </w:rPr>
        <w:t xml:space="preserve">a suitable course of action will be identified in order to retain recognition.  Where this is not agreed and/or actioned, </w:t>
      </w:r>
      <w:r w:rsidR="00507DCA">
        <w:rPr>
          <w:rFonts w:cs="Arial"/>
        </w:rPr>
        <w:t>recognition will be withdrawn</w:t>
      </w:r>
      <w:r w:rsidR="008F0307">
        <w:rPr>
          <w:rFonts w:cs="Arial"/>
        </w:rPr>
        <w:t>, the course will be removed from the MNTB website list,</w:t>
      </w:r>
      <w:r w:rsidR="00507DCA">
        <w:rPr>
          <w:rFonts w:cs="Arial"/>
        </w:rPr>
        <w:t xml:space="preserve"> and the MNTB name and logo must be removed from all course information/materials etc.</w:t>
      </w:r>
    </w:p>
    <w:p w14:paraId="4185A4F0" w14:textId="77777777" w:rsidR="00507DCA" w:rsidRDefault="00507DCA" w:rsidP="00F81EBC">
      <w:pPr>
        <w:rPr>
          <w:rFonts w:cs="Arial"/>
        </w:rPr>
      </w:pPr>
    </w:p>
    <w:p w14:paraId="3F15634E" w14:textId="77777777" w:rsidR="00202911" w:rsidRDefault="00202911" w:rsidP="00202911">
      <w:pPr>
        <w:rPr>
          <w:rFonts w:cs="Arial"/>
        </w:rPr>
      </w:pPr>
      <w:r>
        <w:rPr>
          <w:rFonts w:cs="Arial"/>
        </w:rPr>
        <w:t>An interim review will be undertaken after 18 months, which will require information about and confirmation of any changes that have been implemented during the period of recognition.</w:t>
      </w:r>
    </w:p>
    <w:p w14:paraId="328F7231" w14:textId="77777777" w:rsidR="00202911" w:rsidRDefault="00202911" w:rsidP="00F81EBC">
      <w:pPr>
        <w:rPr>
          <w:rFonts w:cs="Arial"/>
        </w:rPr>
      </w:pPr>
    </w:p>
    <w:p w14:paraId="441C86E2" w14:textId="77777777" w:rsidR="00C600C4" w:rsidRDefault="00C600C4" w:rsidP="00507DCA">
      <w:pPr>
        <w:rPr>
          <w:rFonts w:cs="Arial"/>
        </w:rPr>
      </w:pPr>
    </w:p>
    <w:p w14:paraId="156F7813" w14:textId="77777777" w:rsidR="00B526BF" w:rsidRDefault="00BE7411" w:rsidP="00507DCA">
      <w:pPr>
        <w:rPr>
          <w:rFonts w:cs="Arial"/>
          <w:b/>
        </w:rPr>
      </w:pPr>
      <w:r w:rsidRPr="00BE7411">
        <w:rPr>
          <w:rFonts w:cs="Arial"/>
          <w:b/>
        </w:rPr>
        <w:t>MNTB course recognition is not connected in any way with international or national regulatory certification and cannot be used to</w:t>
      </w:r>
      <w:r>
        <w:rPr>
          <w:rFonts w:cs="Arial"/>
          <w:b/>
        </w:rPr>
        <w:t xml:space="preserve"> claim certification of any type from any organisation/body</w:t>
      </w:r>
      <w:r w:rsidRPr="00BE7411">
        <w:rPr>
          <w:rFonts w:cs="Arial"/>
          <w:b/>
        </w:rPr>
        <w:t xml:space="preserve">. </w:t>
      </w:r>
    </w:p>
    <w:p w14:paraId="705E40EC" w14:textId="77777777" w:rsidR="00B526BF" w:rsidRDefault="00B526BF" w:rsidP="00507DCA">
      <w:pPr>
        <w:rPr>
          <w:rFonts w:cs="Arial"/>
          <w:b/>
        </w:rPr>
      </w:pPr>
    </w:p>
    <w:p w14:paraId="6AED9DA2" w14:textId="77777777" w:rsidR="000849AF" w:rsidRDefault="00B526BF" w:rsidP="00507DCA">
      <w:pPr>
        <w:rPr>
          <w:rFonts w:cs="Arial"/>
          <w:b/>
        </w:rPr>
      </w:pPr>
      <w:r>
        <w:rPr>
          <w:rFonts w:cs="Arial"/>
          <w:b/>
        </w:rPr>
        <w:t xml:space="preserve">All documentation and materials will be completely confidential to the </w:t>
      </w:r>
      <w:r w:rsidR="00C600C4">
        <w:rPr>
          <w:rFonts w:cs="Arial"/>
          <w:b/>
        </w:rPr>
        <w:t>MNTB and its appointed evaluators</w:t>
      </w:r>
      <w:r>
        <w:rPr>
          <w:rFonts w:cs="Arial"/>
          <w:b/>
        </w:rPr>
        <w:t>.</w:t>
      </w:r>
      <w:r w:rsidR="00F81EBC" w:rsidRPr="00BE7411">
        <w:rPr>
          <w:rFonts w:cs="Arial"/>
          <w:b/>
        </w:rPr>
        <w:t xml:space="preserve"> </w:t>
      </w:r>
    </w:p>
    <w:p w14:paraId="38C55274" w14:textId="77777777" w:rsidR="00C6480F" w:rsidRDefault="00C6480F" w:rsidP="00507DCA">
      <w:pPr>
        <w:rPr>
          <w:rFonts w:cs="Arial"/>
          <w:b/>
        </w:rPr>
      </w:pPr>
    </w:p>
    <w:p w14:paraId="04F8F6B3" w14:textId="77777777" w:rsidR="007621AF" w:rsidRDefault="007621AF" w:rsidP="002F394C">
      <w:pPr>
        <w:pStyle w:val="NoSpacing"/>
      </w:pPr>
    </w:p>
    <w:p w14:paraId="5E1CDA3D" w14:textId="77777777" w:rsidR="00C6480F" w:rsidRDefault="002F394C" w:rsidP="002F394C">
      <w:pPr>
        <w:pStyle w:val="NoSpacing"/>
        <w:rPr>
          <w:rFonts w:cs="Arial"/>
          <w:b w:val="0"/>
          <w:u w:val="single"/>
        </w:rPr>
      </w:pPr>
      <w:r>
        <w:t>MNTB course recognition criteria</w:t>
      </w:r>
    </w:p>
    <w:p w14:paraId="13ED2C41" w14:textId="77777777" w:rsidR="00083621" w:rsidRDefault="00083621" w:rsidP="00F2570C">
      <w:pPr>
        <w:rPr>
          <w:rFonts w:cs="Arial"/>
          <w:b/>
        </w:rPr>
      </w:pPr>
    </w:p>
    <w:p w14:paraId="0CC78824" w14:textId="77777777" w:rsidR="00F2570C" w:rsidRDefault="00F2570C" w:rsidP="00F2570C">
      <w:pPr>
        <w:rPr>
          <w:rFonts w:cs="Arial"/>
          <w:b/>
        </w:rPr>
      </w:pPr>
      <w:r>
        <w:rPr>
          <w:rFonts w:cs="Arial"/>
          <w:b/>
        </w:rPr>
        <w:t>Criterion 1 – Meeting industry/employer needs</w:t>
      </w:r>
    </w:p>
    <w:p w14:paraId="5DBE8E57" w14:textId="77777777" w:rsidR="00F2570C" w:rsidRDefault="00F2570C" w:rsidP="00F2570C">
      <w:pPr>
        <w:rPr>
          <w:rFonts w:cs="Arial"/>
        </w:rPr>
      </w:pPr>
      <w:r>
        <w:rPr>
          <w:rFonts w:cs="Arial"/>
        </w:rPr>
        <w:t>This criterion requires evidence of industry and/or company need for the training course.</w:t>
      </w:r>
    </w:p>
    <w:p w14:paraId="72678176" w14:textId="77777777" w:rsidR="00F2570C" w:rsidRDefault="00F2570C" w:rsidP="00F2570C">
      <w:pPr>
        <w:rPr>
          <w:rFonts w:cs="Arial"/>
        </w:rPr>
      </w:pPr>
    </w:p>
    <w:p w14:paraId="07DE6E40" w14:textId="77777777" w:rsidR="00F2570C" w:rsidRDefault="00F2570C" w:rsidP="00F2570C">
      <w:pPr>
        <w:rPr>
          <w:rFonts w:cs="Arial"/>
          <w:b/>
        </w:rPr>
      </w:pPr>
      <w:r>
        <w:rPr>
          <w:rFonts w:cs="Arial"/>
          <w:b/>
        </w:rPr>
        <w:t>Criterion 2 – Training course aims, objectives and learning outcomes</w:t>
      </w:r>
    </w:p>
    <w:p w14:paraId="7B3853C1" w14:textId="77777777" w:rsidR="00F2570C" w:rsidRDefault="00F2570C" w:rsidP="00F2570C">
      <w:pPr>
        <w:rPr>
          <w:rFonts w:cs="Arial"/>
        </w:rPr>
      </w:pPr>
      <w:r>
        <w:rPr>
          <w:rFonts w:cs="Arial"/>
        </w:rPr>
        <w:t>This criterion requires details of the aims, objectives and learning outcomes for the course.</w:t>
      </w:r>
    </w:p>
    <w:p w14:paraId="3AF21065" w14:textId="77777777" w:rsidR="00083621" w:rsidRDefault="00083621" w:rsidP="00F2570C">
      <w:pPr>
        <w:rPr>
          <w:rFonts w:cs="Arial"/>
          <w:b/>
        </w:rPr>
      </w:pPr>
    </w:p>
    <w:p w14:paraId="736BC123" w14:textId="77777777" w:rsidR="00F2570C" w:rsidRDefault="00F2570C" w:rsidP="00F2570C">
      <w:pPr>
        <w:rPr>
          <w:rFonts w:cs="Arial"/>
          <w:b/>
        </w:rPr>
      </w:pPr>
      <w:r>
        <w:rPr>
          <w:rFonts w:cs="Arial"/>
          <w:b/>
        </w:rPr>
        <w:t>Criterion 3 – Training course entry requirements</w:t>
      </w:r>
    </w:p>
    <w:p w14:paraId="07DD62BD" w14:textId="77777777" w:rsidR="00F2570C" w:rsidRPr="00170B8B" w:rsidRDefault="00F2570C" w:rsidP="00F2570C">
      <w:pPr>
        <w:rPr>
          <w:rFonts w:cs="Arial"/>
        </w:rPr>
      </w:pPr>
      <w:r>
        <w:rPr>
          <w:rFonts w:cs="Arial"/>
        </w:rPr>
        <w:t>This criterion requires evidence of the</w:t>
      </w:r>
      <w:r w:rsidRPr="001549D4">
        <w:rPr>
          <w:rFonts w:cs="Arial"/>
        </w:rPr>
        <w:t xml:space="preserve"> </w:t>
      </w:r>
      <w:r>
        <w:rPr>
          <w:rFonts w:cs="Arial"/>
        </w:rPr>
        <w:t xml:space="preserve">academic/ occupational/other </w:t>
      </w:r>
      <w:r w:rsidRPr="001549D4">
        <w:rPr>
          <w:rFonts w:cs="Arial"/>
        </w:rPr>
        <w:t>entry</w:t>
      </w:r>
      <w:r>
        <w:rPr>
          <w:rFonts w:cs="Arial"/>
        </w:rPr>
        <w:t xml:space="preserve"> requirements for course participants and your processes for ensuring participants meet them.  NB – some courses will not have entry requirements, which is perfectly acceptable depending on the type and nature of the course.</w:t>
      </w:r>
    </w:p>
    <w:p w14:paraId="5321AC6C" w14:textId="77777777" w:rsidR="00F2570C" w:rsidRDefault="00F2570C" w:rsidP="00F2570C">
      <w:pPr>
        <w:rPr>
          <w:rFonts w:cs="Arial"/>
          <w:b/>
        </w:rPr>
      </w:pPr>
    </w:p>
    <w:p w14:paraId="4DE09B2D" w14:textId="77777777" w:rsidR="00F2570C" w:rsidRDefault="00F2570C" w:rsidP="00F2570C">
      <w:pPr>
        <w:rPr>
          <w:rFonts w:cs="Arial"/>
          <w:b/>
        </w:rPr>
      </w:pPr>
      <w:r>
        <w:rPr>
          <w:rFonts w:cs="Arial"/>
          <w:b/>
        </w:rPr>
        <w:t>Criterion 4 – Training course structure and timescales</w:t>
      </w:r>
    </w:p>
    <w:p w14:paraId="3CADF56C" w14:textId="77777777" w:rsidR="00F2570C" w:rsidRDefault="00B526BF" w:rsidP="00F2570C">
      <w:pPr>
        <w:rPr>
          <w:rFonts w:cs="Arial"/>
        </w:rPr>
      </w:pPr>
      <w:r>
        <w:rPr>
          <w:rFonts w:cs="Arial"/>
        </w:rPr>
        <w:t>This criterion requires detail</w:t>
      </w:r>
      <w:r w:rsidR="00F2570C">
        <w:rPr>
          <w:rFonts w:cs="Arial"/>
        </w:rPr>
        <w:t xml:space="preserve"> of the structure of the course, including the timescales over which it is planned, a breakdown of session timings, and the rati</w:t>
      </w:r>
      <w:r>
        <w:rPr>
          <w:rFonts w:cs="Arial"/>
        </w:rPr>
        <w:t>o of trainers to participants.</w:t>
      </w:r>
    </w:p>
    <w:p w14:paraId="78AD1589" w14:textId="77777777" w:rsidR="00F2570C" w:rsidRDefault="00F2570C" w:rsidP="00F2570C">
      <w:pPr>
        <w:rPr>
          <w:rFonts w:cs="Arial"/>
        </w:rPr>
      </w:pPr>
    </w:p>
    <w:p w14:paraId="232018CA" w14:textId="77777777" w:rsidR="00F2570C" w:rsidRDefault="00F2570C" w:rsidP="00F2570C">
      <w:pPr>
        <w:rPr>
          <w:rFonts w:cs="Arial"/>
          <w:b/>
        </w:rPr>
      </w:pPr>
      <w:r>
        <w:rPr>
          <w:rFonts w:cs="Arial"/>
          <w:b/>
        </w:rPr>
        <w:t>Criterion 5 – Training course delivery methods</w:t>
      </w:r>
      <w:r w:rsidR="00386DDD">
        <w:rPr>
          <w:rFonts w:cs="Arial"/>
          <w:b/>
        </w:rPr>
        <w:t xml:space="preserve"> and learning styles</w:t>
      </w:r>
    </w:p>
    <w:p w14:paraId="2163C624" w14:textId="77777777" w:rsidR="00F2570C" w:rsidRDefault="00B526BF" w:rsidP="00F2570C">
      <w:pPr>
        <w:rPr>
          <w:rFonts w:cs="Arial"/>
        </w:rPr>
      </w:pPr>
      <w:r>
        <w:rPr>
          <w:rFonts w:cs="Arial"/>
        </w:rPr>
        <w:t>This criterion requires</w:t>
      </w:r>
      <w:r w:rsidR="00F2570C">
        <w:rPr>
          <w:rFonts w:cs="Arial"/>
        </w:rPr>
        <w:t xml:space="preserve"> deta</w:t>
      </w:r>
      <w:r>
        <w:rPr>
          <w:rFonts w:cs="Arial"/>
        </w:rPr>
        <w:t>il</w:t>
      </w:r>
      <w:r w:rsidR="00F2570C">
        <w:rPr>
          <w:rFonts w:cs="Arial"/>
        </w:rPr>
        <w:t xml:space="preserve"> of </w:t>
      </w:r>
      <w:r w:rsidR="00570166">
        <w:rPr>
          <w:rFonts w:cs="Arial"/>
        </w:rPr>
        <w:t xml:space="preserve">the course delivery methods and </w:t>
      </w:r>
      <w:r w:rsidR="00F2570C">
        <w:rPr>
          <w:rFonts w:cs="Arial"/>
        </w:rPr>
        <w:t xml:space="preserve">learning styles that your course is designed to cater for.  </w:t>
      </w:r>
    </w:p>
    <w:p w14:paraId="0BB514DE" w14:textId="77777777" w:rsidR="00F2570C" w:rsidRDefault="00F2570C" w:rsidP="00F2570C">
      <w:pPr>
        <w:rPr>
          <w:rFonts w:cs="Arial"/>
        </w:rPr>
      </w:pPr>
    </w:p>
    <w:p w14:paraId="3CEE4E8F" w14:textId="77777777" w:rsidR="00F2570C" w:rsidRDefault="00F2570C" w:rsidP="00F2570C">
      <w:pPr>
        <w:rPr>
          <w:rFonts w:cs="Arial"/>
          <w:b/>
        </w:rPr>
      </w:pPr>
      <w:r>
        <w:rPr>
          <w:rFonts w:cs="Arial"/>
          <w:b/>
        </w:rPr>
        <w:t>Criterion 6 – Internationally/nationally recognised standards, frameworks, criteria</w:t>
      </w:r>
    </w:p>
    <w:p w14:paraId="1D48897C" w14:textId="77777777" w:rsidR="00F2570C" w:rsidRDefault="00B526BF" w:rsidP="00F2570C">
      <w:pPr>
        <w:rPr>
          <w:rFonts w:cs="Arial"/>
        </w:rPr>
      </w:pPr>
      <w:r>
        <w:rPr>
          <w:rFonts w:cs="Arial"/>
        </w:rPr>
        <w:t>This criterion requires evidence</w:t>
      </w:r>
      <w:r w:rsidR="00F2570C">
        <w:rPr>
          <w:rFonts w:cs="Arial"/>
        </w:rPr>
        <w:t xml:space="preserve"> of the internationally/nationally recognised industry or occupational standards, training frameworks and/or course criteria that your course links to.</w:t>
      </w:r>
    </w:p>
    <w:p w14:paraId="02CF231B" w14:textId="77777777" w:rsidR="006A76B1" w:rsidRDefault="006A76B1" w:rsidP="00F2570C">
      <w:pPr>
        <w:rPr>
          <w:rFonts w:cs="Arial"/>
        </w:rPr>
      </w:pPr>
    </w:p>
    <w:p w14:paraId="5F827A1B" w14:textId="77777777" w:rsidR="00F2570C" w:rsidRDefault="00F2570C" w:rsidP="00F2570C">
      <w:pPr>
        <w:rPr>
          <w:rFonts w:cs="Arial"/>
          <w:b/>
        </w:rPr>
      </w:pPr>
      <w:r>
        <w:rPr>
          <w:rFonts w:cs="Arial"/>
          <w:b/>
        </w:rPr>
        <w:t>Criterion 7 – Professional/industry body membership/accreditation</w:t>
      </w:r>
    </w:p>
    <w:p w14:paraId="2B93399A" w14:textId="77777777" w:rsidR="00F2570C" w:rsidRDefault="00B526BF" w:rsidP="00F2570C">
      <w:pPr>
        <w:rPr>
          <w:rFonts w:cs="Arial"/>
        </w:rPr>
      </w:pPr>
      <w:r>
        <w:rPr>
          <w:rFonts w:cs="Arial"/>
        </w:rPr>
        <w:lastRenderedPageBreak/>
        <w:t>This criterion requires evidence</w:t>
      </w:r>
      <w:r w:rsidR="00F2570C">
        <w:rPr>
          <w:rFonts w:cs="Arial"/>
        </w:rPr>
        <w:t xml:space="preserve"> of any professional/industry body membership/accreditation that the company/organisation has and </w:t>
      </w:r>
      <w:r w:rsidR="000D4C12">
        <w:rPr>
          <w:rFonts w:cs="Arial"/>
        </w:rPr>
        <w:t xml:space="preserve">any relevant </w:t>
      </w:r>
      <w:r>
        <w:rPr>
          <w:rFonts w:cs="Arial"/>
        </w:rPr>
        <w:t xml:space="preserve">detail of </w:t>
      </w:r>
      <w:r w:rsidR="00F2570C">
        <w:rPr>
          <w:rFonts w:cs="Arial"/>
        </w:rPr>
        <w:t>how it relates to the training course.</w:t>
      </w:r>
    </w:p>
    <w:p w14:paraId="4A15809E" w14:textId="77777777" w:rsidR="00F2570C" w:rsidRDefault="00F2570C" w:rsidP="00F2570C">
      <w:pPr>
        <w:rPr>
          <w:rFonts w:cs="Arial"/>
          <w:b/>
        </w:rPr>
      </w:pPr>
    </w:p>
    <w:p w14:paraId="35F405AA" w14:textId="77777777" w:rsidR="00F2570C" w:rsidRDefault="00F2570C" w:rsidP="00F2570C">
      <w:pPr>
        <w:rPr>
          <w:rFonts w:cs="Arial"/>
          <w:b/>
        </w:rPr>
      </w:pPr>
      <w:r>
        <w:rPr>
          <w:rFonts w:cs="Arial"/>
          <w:b/>
        </w:rPr>
        <w:t>Criterion 8 – Assessment</w:t>
      </w:r>
      <w:r w:rsidR="00EE0E7E">
        <w:rPr>
          <w:rFonts w:cs="Arial"/>
          <w:b/>
        </w:rPr>
        <w:t xml:space="preserve"> processes and tools</w:t>
      </w:r>
    </w:p>
    <w:p w14:paraId="6D8A238C" w14:textId="77777777" w:rsidR="00F2570C" w:rsidRDefault="00B526BF" w:rsidP="00F2570C">
      <w:pPr>
        <w:rPr>
          <w:rFonts w:cs="Arial"/>
        </w:rPr>
      </w:pPr>
      <w:r>
        <w:rPr>
          <w:rFonts w:cs="Arial"/>
        </w:rPr>
        <w:t>This criterion requires detail</w:t>
      </w:r>
      <w:r w:rsidR="00F2570C">
        <w:rPr>
          <w:rFonts w:cs="Arial"/>
        </w:rPr>
        <w:t xml:space="preserve"> of the processes used to assess achievement of the course</w:t>
      </w:r>
      <w:r>
        <w:rPr>
          <w:rFonts w:cs="Arial"/>
        </w:rPr>
        <w:t>,</w:t>
      </w:r>
      <w:r w:rsidR="00F2570C">
        <w:rPr>
          <w:rFonts w:cs="Arial"/>
        </w:rPr>
        <w:t xml:space="preserve"> where specific standards need to be achieved.  </w:t>
      </w:r>
      <w:r>
        <w:rPr>
          <w:rFonts w:cs="Arial"/>
        </w:rPr>
        <w:t>It must include</w:t>
      </w:r>
      <w:r w:rsidR="00F2570C">
        <w:rPr>
          <w:rFonts w:cs="Arial"/>
        </w:rPr>
        <w:t xml:space="preserve"> copies of the assessment tools that will be utilised and their appropria</w:t>
      </w:r>
      <w:r w:rsidR="00EE0E7E">
        <w:rPr>
          <w:rFonts w:cs="Arial"/>
        </w:rPr>
        <w:t>teness for the purpose</w:t>
      </w:r>
      <w:r w:rsidR="00F2570C">
        <w:rPr>
          <w:rFonts w:cs="Arial"/>
        </w:rPr>
        <w:t>.</w:t>
      </w:r>
    </w:p>
    <w:p w14:paraId="67829510" w14:textId="77777777" w:rsidR="00F2570C" w:rsidRDefault="00F2570C" w:rsidP="00F2570C">
      <w:pPr>
        <w:rPr>
          <w:rFonts w:cs="Arial"/>
        </w:rPr>
      </w:pPr>
    </w:p>
    <w:p w14:paraId="179D7389" w14:textId="77777777" w:rsidR="00F2570C" w:rsidRDefault="00F2570C" w:rsidP="00F2570C">
      <w:pPr>
        <w:rPr>
          <w:rFonts w:cs="Arial"/>
          <w:b/>
        </w:rPr>
      </w:pPr>
      <w:r>
        <w:rPr>
          <w:rFonts w:cs="Arial"/>
          <w:b/>
        </w:rPr>
        <w:t>Criterion 9</w:t>
      </w:r>
      <w:r w:rsidRPr="009E3B24">
        <w:rPr>
          <w:rFonts w:cs="Arial"/>
          <w:b/>
        </w:rPr>
        <w:t xml:space="preserve"> </w:t>
      </w:r>
      <w:r>
        <w:rPr>
          <w:rFonts w:cs="Arial"/>
          <w:b/>
        </w:rPr>
        <w:t>–</w:t>
      </w:r>
      <w:r w:rsidRPr="009E3B24">
        <w:rPr>
          <w:rFonts w:cs="Arial"/>
          <w:b/>
        </w:rPr>
        <w:t xml:space="preserve"> </w:t>
      </w:r>
      <w:r>
        <w:rPr>
          <w:rFonts w:cs="Arial"/>
          <w:b/>
        </w:rPr>
        <w:t>Management and administration of the course and course resource requirements</w:t>
      </w:r>
    </w:p>
    <w:p w14:paraId="0E6617C1" w14:textId="77777777" w:rsidR="00F2570C" w:rsidRDefault="00B526BF" w:rsidP="00F2570C">
      <w:pPr>
        <w:rPr>
          <w:rFonts w:cs="Arial"/>
        </w:rPr>
      </w:pPr>
      <w:r>
        <w:rPr>
          <w:rFonts w:cs="Arial"/>
        </w:rPr>
        <w:t>This criterion requires detail</w:t>
      </w:r>
      <w:r w:rsidR="00F2570C">
        <w:rPr>
          <w:rFonts w:cs="Arial"/>
        </w:rPr>
        <w:t xml:space="preserve"> of</w:t>
      </w:r>
      <w:r>
        <w:rPr>
          <w:rFonts w:cs="Arial"/>
        </w:rPr>
        <w:t xml:space="preserve"> how the course will be managed, administered, and those</w:t>
      </w:r>
      <w:r w:rsidR="00F2570C">
        <w:rPr>
          <w:rFonts w:cs="Arial"/>
        </w:rPr>
        <w:t xml:space="preserve"> involved, along with the resources that will be used to</w:t>
      </w:r>
      <w:r>
        <w:rPr>
          <w:rFonts w:cs="Arial"/>
        </w:rPr>
        <w:t xml:space="preserve"> deliver the training course.  It must i</w:t>
      </w:r>
      <w:r w:rsidR="00F2570C">
        <w:rPr>
          <w:rFonts w:cs="Arial"/>
        </w:rPr>
        <w:t>nclude physical and equipment resources and copies of all material resources used in the course.</w:t>
      </w:r>
    </w:p>
    <w:p w14:paraId="7DA9F770" w14:textId="77777777" w:rsidR="00057C07" w:rsidRDefault="00057C07" w:rsidP="00F2570C">
      <w:pPr>
        <w:rPr>
          <w:rFonts w:cs="Arial"/>
        </w:rPr>
      </w:pPr>
    </w:p>
    <w:p w14:paraId="7C8689F5" w14:textId="77777777" w:rsidR="00F2570C" w:rsidRDefault="00F2570C" w:rsidP="00F2570C">
      <w:pPr>
        <w:rPr>
          <w:rFonts w:cs="Arial"/>
          <w:b/>
        </w:rPr>
      </w:pPr>
      <w:r>
        <w:rPr>
          <w:rFonts w:cs="Arial"/>
          <w:b/>
        </w:rPr>
        <w:t xml:space="preserve">Criterion 10 – Trainer </w:t>
      </w:r>
      <w:r w:rsidR="00386DDD">
        <w:rPr>
          <w:rFonts w:cs="Arial"/>
          <w:b/>
        </w:rPr>
        <w:t xml:space="preserve">and assessor </w:t>
      </w:r>
      <w:r>
        <w:rPr>
          <w:rFonts w:cs="Arial"/>
          <w:b/>
        </w:rPr>
        <w:t>competence</w:t>
      </w:r>
    </w:p>
    <w:p w14:paraId="50676906" w14:textId="77777777" w:rsidR="00F2570C" w:rsidRDefault="00B526BF" w:rsidP="00F2570C">
      <w:pPr>
        <w:rPr>
          <w:rFonts w:cs="Arial"/>
        </w:rPr>
      </w:pPr>
      <w:r>
        <w:rPr>
          <w:rFonts w:cs="Arial"/>
        </w:rPr>
        <w:t>This criterion requires detail</w:t>
      </w:r>
      <w:r w:rsidR="00F2570C">
        <w:rPr>
          <w:rFonts w:cs="Arial"/>
        </w:rPr>
        <w:t xml:space="preserve"> of the trainers that will deliver the training course </w:t>
      </w:r>
      <w:r w:rsidR="00386DDD">
        <w:rPr>
          <w:rFonts w:cs="Arial"/>
        </w:rPr>
        <w:t>and any assessors involved in assessment.  E</w:t>
      </w:r>
      <w:r>
        <w:rPr>
          <w:rFonts w:cs="Arial"/>
        </w:rPr>
        <w:t xml:space="preserve">vidence </w:t>
      </w:r>
      <w:r w:rsidR="00386DDD">
        <w:rPr>
          <w:rFonts w:cs="Arial"/>
        </w:rPr>
        <w:t xml:space="preserve">is required </w:t>
      </w:r>
      <w:r>
        <w:rPr>
          <w:rFonts w:cs="Arial"/>
        </w:rPr>
        <w:t xml:space="preserve">of </w:t>
      </w:r>
      <w:r w:rsidR="00F2570C">
        <w:rPr>
          <w:rFonts w:cs="Arial"/>
        </w:rPr>
        <w:t>their qualifications, indust</w:t>
      </w:r>
      <w:r>
        <w:rPr>
          <w:rFonts w:cs="Arial"/>
        </w:rPr>
        <w:t>ry and training</w:t>
      </w:r>
      <w:r w:rsidR="001A62ED">
        <w:rPr>
          <w:rFonts w:cs="Arial"/>
        </w:rPr>
        <w:t>/assessor</w:t>
      </w:r>
      <w:r>
        <w:rPr>
          <w:rFonts w:cs="Arial"/>
        </w:rPr>
        <w:t xml:space="preserve"> expertise.  Include </w:t>
      </w:r>
      <w:r w:rsidR="00F2570C">
        <w:rPr>
          <w:rFonts w:cs="Arial"/>
        </w:rPr>
        <w:t>copies of qualification certificates and references covering specific expertise</w:t>
      </w:r>
      <w:r>
        <w:rPr>
          <w:rFonts w:cs="Arial"/>
        </w:rPr>
        <w:t>,</w:t>
      </w:r>
      <w:r w:rsidR="00F2570C">
        <w:rPr>
          <w:rFonts w:cs="Arial"/>
        </w:rPr>
        <w:t xml:space="preserve"> as utilised in the course</w:t>
      </w:r>
      <w:r>
        <w:rPr>
          <w:rFonts w:cs="Arial"/>
        </w:rPr>
        <w:t>,</w:t>
      </w:r>
      <w:r w:rsidR="00F2570C">
        <w:rPr>
          <w:rFonts w:cs="Arial"/>
        </w:rPr>
        <w:t xml:space="preserve"> where identified in academic/</w:t>
      </w:r>
      <w:r w:rsidR="00386DDD">
        <w:rPr>
          <w:rFonts w:cs="Arial"/>
        </w:rPr>
        <w:t xml:space="preserve"> </w:t>
      </w:r>
      <w:r w:rsidR="00F2570C">
        <w:rPr>
          <w:rFonts w:cs="Arial"/>
        </w:rPr>
        <w:t>consultant/</w:t>
      </w:r>
      <w:r w:rsidR="00386DDD">
        <w:rPr>
          <w:rFonts w:cs="Arial"/>
        </w:rPr>
        <w:t xml:space="preserve"> </w:t>
      </w:r>
      <w:r w:rsidR="00F2570C">
        <w:rPr>
          <w:rFonts w:cs="Arial"/>
        </w:rPr>
        <w:t>trainer</w:t>
      </w:r>
      <w:r w:rsidR="00386DDD">
        <w:rPr>
          <w:rFonts w:cs="Arial"/>
        </w:rPr>
        <w:t>/ assessor</w:t>
      </w:r>
      <w:r w:rsidR="00F2570C">
        <w:rPr>
          <w:rFonts w:cs="Arial"/>
        </w:rPr>
        <w:t xml:space="preserve"> profiles.  NB – it is required that trainers will have teacher/lecturer/train the trainer/coaching expertise.</w:t>
      </w:r>
    </w:p>
    <w:p w14:paraId="2A34F01C" w14:textId="77777777" w:rsidR="00F2570C" w:rsidRDefault="00F2570C" w:rsidP="00F2570C">
      <w:pPr>
        <w:rPr>
          <w:rFonts w:cs="Arial"/>
        </w:rPr>
      </w:pPr>
    </w:p>
    <w:p w14:paraId="4BEC2F59" w14:textId="77777777" w:rsidR="00F2570C" w:rsidRPr="009E3B24" w:rsidRDefault="00F2570C" w:rsidP="00F2570C">
      <w:pPr>
        <w:rPr>
          <w:rFonts w:cs="Arial"/>
          <w:b/>
        </w:rPr>
      </w:pPr>
      <w:r>
        <w:rPr>
          <w:rFonts w:cs="Arial"/>
          <w:b/>
        </w:rPr>
        <w:t>Criterion 11 – Quality assurance</w:t>
      </w:r>
    </w:p>
    <w:p w14:paraId="3EE1469E" w14:textId="77777777" w:rsidR="00F2570C" w:rsidRDefault="00B526BF" w:rsidP="00F2570C">
      <w:pPr>
        <w:rPr>
          <w:rFonts w:cs="Arial"/>
        </w:rPr>
      </w:pPr>
      <w:r>
        <w:rPr>
          <w:rFonts w:cs="Arial"/>
        </w:rPr>
        <w:t>This criterion requires evidence</w:t>
      </w:r>
      <w:r w:rsidR="00F2570C">
        <w:rPr>
          <w:rFonts w:cs="Arial"/>
        </w:rPr>
        <w:t xml:space="preserve"> of the recognised</w:t>
      </w:r>
      <w:r w:rsidR="005C4A5F">
        <w:rPr>
          <w:rFonts w:cs="Arial"/>
        </w:rPr>
        <w:t>,</w:t>
      </w:r>
      <w:r w:rsidR="00F2570C">
        <w:rPr>
          <w:rFonts w:cs="Arial"/>
        </w:rPr>
        <w:t xml:space="preserve"> </w:t>
      </w:r>
      <w:r w:rsidR="005C4A5F">
        <w:rPr>
          <w:rFonts w:cs="Arial"/>
        </w:rPr>
        <w:t xml:space="preserve">or suitable equivalent internal, </w:t>
      </w:r>
      <w:r w:rsidR="00F2570C">
        <w:rPr>
          <w:rFonts w:cs="Arial"/>
        </w:rPr>
        <w:t xml:space="preserve">quality assurance system(s) in place within the company/organisation that relate to this training course.  Include </w:t>
      </w:r>
      <w:r>
        <w:rPr>
          <w:rFonts w:cs="Arial"/>
        </w:rPr>
        <w:t xml:space="preserve">detail of </w:t>
      </w:r>
      <w:r w:rsidR="00F2570C">
        <w:rPr>
          <w:rFonts w:cs="Arial"/>
        </w:rPr>
        <w:t>course monitoring and reviewing, self-evaluation and continuous professional development processes that are in place to ensure the training course is current, up-to-date and continues to meet industry/company needs.</w:t>
      </w:r>
    </w:p>
    <w:p w14:paraId="635EFAB5" w14:textId="77777777" w:rsidR="00F2570C" w:rsidRDefault="00F2570C" w:rsidP="00F2570C">
      <w:pPr>
        <w:rPr>
          <w:rFonts w:cs="Arial"/>
        </w:rPr>
      </w:pPr>
    </w:p>
    <w:p w14:paraId="4DC4CD64" w14:textId="77777777" w:rsidR="00F2570C" w:rsidRPr="001322E3" w:rsidRDefault="00F2570C" w:rsidP="00F2570C">
      <w:pPr>
        <w:rPr>
          <w:rFonts w:cs="Arial"/>
        </w:rPr>
      </w:pPr>
      <w:r>
        <w:rPr>
          <w:rFonts w:cs="Arial"/>
          <w:b/>
        </w:rPr>
        <w:t>Criterion 12 – Certification</w:t>
      </w:r>
    </w:p>
    <w:p w14:paraId="120854CA" w14:textId="77777777" w:rsidR="00F2570C" w:rsidRDefault="00C84E3E" w:rsidP="00F2570C">
      <w:pPr>
        <w:rPr>
          <w:rFonts w:cs="Arial"/>
        </w:rPr>
      </w:pPr>
      <w:r>
        <w:rPr>
          <w:rFonts w:cs="Arial"/>
        </w:rPr>
        <w:t>This criterion requires detail</w:t>
      </w:r>
      <w:r w:rsidR="00F2570C">
        <w:rPr>
          <w:rFonts w:cs="Arial"/>
        </w:rPr>
        <w:t xml:space="preserve"> of any certification and its validity that will be provided to those achieving the course outcomes.</w:t>
      </w:r>
    </w:p>
    <w:p w14:paraId="64A98C97" w14:textId="77777777" w:rsidR="00F2570C" w:rsidRDefault="00F2570C" w:rsidP="00F2570C">
      <w:pPr>
        <w:rPr>
          <w:rFonts w:cs="Arial"/>
          <w:b/>
        </w:rPr>
      </w:pPr>
    </w:p>
    <w:p w14:paraId="57837A6F" w14:textId="77777777" w:rsidR="00F2570C" w:rsidRDefault="00F2570C" w:rsidP="00F2570C">
      <w:pPr>
        <w:rPr>
          <w:rFonts w:cs="Arial"/>
          <w:b/>
        </w:rPr>
      </w:pPr>
      <w:r>
        <w:rPr>
          <w:rFonts w:cs="Arial"/>
          <w:b/>
        </w:rPr>
        <w:t>Criterion 13 – Training course publicity/information provision</w:t>
      </w:r>
    </w:p>
    <w:p w14:paraId="69FCDEA5" w14:textId="77777777" w:rsidR="00F2570C" w:rsidRDefault="00C84E3E" w:rsidP="00F2570C">
      <w:pPr>
        <w:rPr>
          <w:rFonts w:cs="Arial"/>
        </w:rPr>
      </w:pPr>
      <w:r>
        <w:rPr>
          <w:rFonts w:cs="Arial"/>
        </w:rPr>
        <w:t>This criterion requires</w:t>
      </w:r>
      <w:r w:rsidR="00F2570C">
        <w:rPr>
          <w:rFonts w:cs="Arial"/>
        </w:rPr>
        <w:t xml:space="preserve"> details</w:t>
      </w:r>
      <w:r>
        <w:rPr>
          <w:rFonts w:cs="Arial"/>
        </w:rPr>
        <w:t xml:space="preserve"> and examples</w:t>
      </w:r>
      <w:r w:rsidR="00F2570C">
        <w:rPr>
          <w:rFonts w:cs="Arial"/>
        </w:rPr>
        <w:t xml:space="preserve"> of any publicity/information availa</w:t>
      </w:r>
      <w:r>
        <w:rPr>
          <w:rFonts w:cs="Arial"/>
        </w:rPr>
        <w:t>ble about the training course.</w:t>
      </w:r>
    </w:p>
    <w:p w14:paraId="24F6567B" w14:textId="77777777" w:rsidR="00F2570C" w:rsidRDefault="00F2570C" w:rsidP="00F2570C">
      <w:pPr>
        <w:rPr>
          <w:rFonts w:cs="Arial"/>
          <w:b/>
        </w:rPr>
      </w:pPr>
    </w:p>
    <w:p w14:paraId="19606DCD" w14:textId="77777777" w:rsidR="00F2570C" w:rsidRDefault="00F2570C" w:rsidP="00F2570C">
      <w:pPr>
        <w:rPr>
          <w:rFonts w:cs="Arial"/>
          <w:b/>
        </w:rPr>
      </w:pPr>
      <w:r>
        <w:rPr>
          <w:rFonts w:cs="Arial"/>
          <w:b/>
        </w:rPr>
        <w:t>Criterion 14 – Records</w:t>
      </w:r>
    </w:p>
    <w:p w14:paraId="2360FF08" w14:textId="77777777" w:rsidR="00F2570C" w:rsidRDefault="00C84E3E" w:rsidP="00F2570C">
      <w:pPr>
        <w:rPr>
          <w:rFonts w:cs="Arial"/>
        </w:rPr>
      </w:pPr>
      <w:r>
        <w:rPr>
          <w:rFonts w:cs="Arial"/>
        </w:rPr>
        <w:t>This criterion requires</w:t>
      </w:r>
      <w:r w:rsidR="00F2570C">
        <w:rPr>
          <w:rFonts w:cs="Arial"/>
        </w:rPr>
        <w:t xml:space="preserve"> </w:t>
      </w:r>
      <w:r>
        <w:rPr>
          <w:rFonts w:cs="Arial"/>
        </w:rPr>
        <w:t>evidence</w:t>
      </w:r>
      <w:r w:rsidR="00F2570C">
        <w:rPr>
          <w:rFonts w:cs="Arial"/>
        </w:rPr>
        <w:t xml:space="preserve"> of the course record-keeping processes, including details of secure storage and how you are meeting data protection requirements, along with the type of information recorded, its purpose and any links to your quality procedures.</w:t>
      </w:r>
    </w:p>
    <w:p w14:paraId="5B249A2A" w14:textId="77777777" w:rsidR="006A76B1" w:rsidRDefault="006A76B1" w:rsidP="00F2570C">
      <w:pPr>
        <w:rPr>
          <w:rFonts w:cs="Arial"/>
          <w:b/>
        </w:rPr>
      </w:pPr>
    </w:p>
    <w:p w14:paraId="263B294E" w14:textId="77777777" w:rsidR="00F2570C" w:rsidRDefault="00F2570C" w:rsidP="00F2570C">
      <w:pPr>
        <w:rPr>
          <w:rFonts w:cs="Arial"/>
          <w:b/>
        </w:rPr>
      </w:pPr>
      <w:r>
        <w:rPr>
          <w:rFonts w:cs="Arial"/>
          <w:b/>
        </w:rPr>
        <w:t>Criterion 15 – Complaints process</w:t>
      </w:r>
    </w:p>
    <w:p w14:paraId="46AC6C54" w14:textId="77777777" w:rsidR="00F2570C" w:rsidRDefault="00C84E3E" w:rsidP="00F2570C">
      <w:pPr>
        <w:rPr>
          <w:rFonts w:cs="Arial"/>
        </w:rPr>
      </w:pPr>
      <w:r>
        <w:rPr>
          <w:rFonts w:cs="Arial"/>
        </w:rPr>
        <w:t>This criterion requires detail</w:t>
      </w:r>
      <w:r w:rsidR="00F2570C">
        <w:rPr>
          <w:rFonts w:cs="Arial"/>
        </w:rPr>
        <w:t xml:space="preserve"> of the complaints process and how this is communicated to course participants.</w:t>
      </w:r>
    </w:p>
    <w:p w14:paraId="5FC4A7EF" w14:textId="77777777" w:rsidR="00F2570C" w:rsidRDefault="00F2570C" w:rsidP="00F2570C">
      <w:pPr>
        <w:rPr>
          <w:rFonts w:cs="Arial"/>
          <w:b/>
        </w:rPr>
      </w:pPr>
      <w:r>
        <w:rPr>
          <w:rFonts w:cs="Arial"/>
          <w:b/>
        </w:rPr>
        <w:t xml:space="preserve"> </w:t>
      </w:r>
    </w:p>
    <w:p w14:paraId="166B585D" w14:textId="77777777" w:rsidR="00F2570C" w:rsidRDefault="00F2570C" w:rsidP="00F2570C">
      <w:pPr>
        <w:rPr>
          <w:rFonts w:cs="Arial"/>
          <w:b/>
        </w:rPr>
      </w:pPr>
      <w:r>
        <w:rPr>
          <w:rFonts w:cs="Arial"/>
          <w:b/>
        </w:rPr>
        <w:t>Criterion 16 – Course revisions/changes</w:t>
      </w:r>
    </w:p>
    <w:p w14:paraId="2F29A7C6" w14:textId="77777777" w:rsidR="00F2570C" w:rsidRDefault="00C84E3E" w:rsidP="00F2570C">
      <w:pPr>
        <w:rPr>
          <w:rFonts w:cs="Arial"/>
        </w:rPr>
      </w:pPr>
      <w:r>
        <w:rPr>
          <w:rFonts w:cs="Arial"/>
        </w:rPr>
        <w:t>This criterion requires detail</w:t>
      </w:r>
      <w:r w:rsidR="00F2570C">
        <w:rPr>
          <w:rFonts w:cs="Arial"/>
        </w:rPr>
        <w:t xml:space="preserve"> of the process to inform the MNTB of major course revisions and minor changes</w:t>
      </w:r>
      <w:r>
        <w:rPr>
          <w:rFonts w:cs="Arial"/>
        </w:rPr>
        <w:t xml:space="preserve"> to any of the above criteria.</w:t>
      </w:r>
    </w:p>
    <w:p w14:paraId="6C163569" w14:textId="77777777" w:rsidR="00C84E3E" w:rsidRDefault="00C84E3E" w:rsidP="00F2570C">
      <w:pPr>
        <w:rPr>
          <w:rFonts w:cs="Arial"/>
        </w:rPr>
      </w:pPr>
    </w:p>
    <w:p w14:paraId="2B0BFF39" w14:textId="77777777" w:rsidR="00C84E3E" w:rsidRDefault="00C84E3E" w:rsidP="00F2570C">
      <w:pPr>
        <w:rPr>
          <w:rFonts w:cs="Arial"/>
        </w:rPr>
      </w:pPr>
    </w:p>
    <w:p w14:paraId="064AEDC6" w14:textId="77777777" w:rsidR="006A76B1" w:rsidRDefault="006A76B1" w:rsidP="00F2570C">
      <w:pPr>
        <w:rPr>
          <w:rFonts w:cs="Arial"/>
          <w:b/>
        </w:rPr>
      </w:pPr>
    </w:p>
    <w:p w14:paraId="03908406" w14:textId="77777777" w:rsidR="006A76B1" w:rsidRDefault="006A76B1" w:rsidP="00F2570C">
      <w:pPr>
        <w:rPr>
          <w:rFonts w:cs="Arial"/>
          <w:b/>
        </w:rPr>
      </w:pPr>
    </w:p>
    <w:p w14:paraId="5A258B68" w14:textId="77777777" w:rsidR="00057C07" w:rsidRDefault="002177A0" w:rsidP="00F2570C">
      <w:pPr>
        <w:rPr>
          <w:rFonts w:cs="Arial"/>
          <w:b/>
        </w:rPr>
      </w:pPr>
      <w:r>
        <w:rPr>
          <w:rFonts w:cs="Arial"/>
          <w:b/>
        </w:rPr>
        <w:lastRenderedPageBreak/>
        <w:t>To make a submission</w:t>
      </w:r>
      <w:r w:rsidR="00C84E3E">
        <w:rPr>
          <w:rFonts w:cs="Arial"/>
          <w:b/>
        </w:rPr>
        <w:t xml:space="preserve">, please use the MNTB </w:t>
      </w:r>
      <w:r w:rsidR="00083621">
        <w:rPr>
          <w:rFonts w:cs="Arial"/>
          <w:b/>
        </w:rPr>
        <w:t xml:space="preserve">Course Recognition </w:t>
      </w:r>
      <w:r w:rsidR="001A5C4D">
        <w:rPr>
          <w:rFonts w:cs="Arial"/>
          <w:b/>
        </w:rPr>
        <w:t xml:space="preserve">Submission </w:t>
      </w:r>
      <w:r w:rsidR="00083621">
        <w:rPr>
          <w:rFonts w:cs="Arial"/>
          <w:b/>
        </w:rPr>
        <w:t>Form, which provides full information on the above criterion and the evidence that will be required to meet each criterion.</w:t>
      </w:r>
    </w:p>
    <w:p w14:paraId="6D61FB95" w14:textId="77777777" w:rsidR="00057C07" w:rsidRDefault="00057C07" w:rsidP="00F2570C">
      <w:pPr>
        <w:rPr>
          <w:rFonts w:cs="Arial"/>
          <w:b/>
          <w:u w:val="single"/>
        </w:rPr>
        <w:sectPr w:rsidR="00057C07" w:rsidSect="00367393">
          <w:pgSz w:w="11906" w:h="16838"/>
          <w:pgMar w:top="1440" w:right="1440" w:bottom="1440" w:left="1440" w:header="709" w:footer="709" w:gutter="0"/>
          <w:cols w:space="708"/>
          <w:docGrid w:linePitch="360"/>
        </w:sectPr>
      </w:pPr>
    </w:p>
    <w:p w14:paraId="62FD650F" w14:textId="77777777" w:rsidR="00057C07" w:rsidRDefault="002F394C" w:rsidP="002F394C">
      <w:pPr>
        <w:pStyle w:val="NoSpacing"/>
        <w:rPr>
          <w:rFonts w:cs="Arial"/>
          <w:b w:val="0"/>
          <w:u w:val="single"/>
        </w:rPr>
      </w:pPr>
      <w:r>
        <w:lastRenderedPageBreak/>
        <w:t>About the MNTB</w:t>
      </w:r>
    </w:p>
    <w:p w14:paraId="2E1AD9E0" w14:textId="77777777" w:rsidR="00057C07" w:rsidRPr="0035476E" w:rsidRDefault="00057C07" w:rsidP="00057C07">
      <w:pPr>
        <w:pStyle w:val="NormalWeb"/>
        <w:rPr>
          <w:rFonts w:ascii="Arial" w:hAnsi="Arial" w:cs="Arial"/>
          <w:color w:val="000000"/>
          <w:sz w:val="22"/>
          <w:szCs w:val="22"/>
        </w:rPr>
      </w:pPr>
      <w:r>
        <w:rPr>
          <w:rFonts w:ascii="Arial" w:hAnsi="Arial" w:cs="Arial"/>
          <w:sz w:val="22"/>
          <w:lang w:val="en-GB"/>
        </w:rPr>
        <w:t xml:space="preserve">The MNTB </w:t>
      </w:r>
      <w:r w:rsidRPr="0035476E">
        <w:rPr>
          <w:rFonts w:ascii="Arial" w:hAnsi="Arial" w:cs="Arial"/>
          <w:color w:val="000000"/>
          <w:sz w:val="22"/>
          <w:szCs w:val="22"/>
        </w:rPr>
        <w:t xml:space="preserve">is the </w:t>
      </w:r>
      <w:r>
        <w:rPr>
          <w:rFonts w:ascii="Arial" w:hAnsi="Arial" w:cs="Arial"/>
          <w:color w:val="000000"/>
          <w:sz w:val="22"/>
          <w:szCs w:val="22"/>
        </w:rPr>
        <w:t xml:space="preserve">UK </w:t>
      </w:r>
      <w:r w:rsidRPr="0035476E">
        <w:rPr>
          <w:rFonts w:ascii="Arial" w:hAnsi="Arial" w:cs="Arial"/>
          <w:color w:val="000000"/>
          <w:sz w:val="22"/>
          <w:szCs w:val="22"/>
        </w:rPr>
        <w:t>shipping industry’s</w:t>
      </w:r>
      <w:r>
        <w:rPr>
          <w:rFonts w:ascii="Arial" w:hAnsi="Arial" w:cs="Arial"/>
          <w:color w:val="000000"/>
          <w:sz w:val="22"/>
          <w:szCs w:val="22"/>
        </w:rPr>
        <w:t xml:space="preserve"> central body for </w:t>
      </w:r>
      <w:r w:rsidRPr="0035476E">
        <w:rPr>
          <w:rFonts w:ascii="Arial" w:hAnsi="Arial" w:cs="Arial"/>
          <w:color w:val="000000"/>
          <w:sz w:val="22"/>
          <w:szCs w:val="22"/>
        </w:rPr>
        <w:t xml:space="preserve">developing </w:t>
      </w:r>
      <w:r>
        <w:rPr>
          <w:rFonts w:ascii="Arial" w:hAnsi="Arial" w:cs="Arial"/>
          <w:color w:val="000000"/>
          <w:sz w:val="22"/>
          <w:szCs w:val="22"/>
        </w:rPr>
        <w:t>and promoting sector specific</w:t>
      </w:r>
      <w:r w:rsidRPr="0035476E">
        <w:rPr>
          <w:rFonts w:ascii="Arial" w:hAnsi="Arial" w:cs="Arial"/>
          <w:color w:val="000000"/>
          <w:sz w:val="22"/>
          <w:szCs w:val="22"/>
        </w:rPr>
        <w:t xml:space="preserve"> education, training and skills.</w:t>
      </w:r>
      <w:r>
        <w:rPr>
          <w:rFonts w:ascii="Arial" w:hAnsi="Arial" w:cs="Arial"/>
          <w:color w:val="000000"/>
          <w:sz w:val="22"/>
          <w:szCs w:val="22"/>
        </w:rPr>
        <w:t xml:space="preserve">  Its role in setting training frameworks for new entrant officer and rating trainees and course criteria for STCW regulatory requirements places it in a unique position to oversee the training of future generations of </w:t>
      </w:r>
      <w:r w:rsidRPr="0035476E">
        <w:rPr>
          <w:rFonts w:ascii="Arial" w:hAnsi="Arial" w:cs="Arial"/>
          <w:color w:val="000000"/>
          <w:sz w:val="22"/>
          <w:szCs w:val="22"/>
        </w:rPr>
        <w:t>high</w:t>
      </w:r>
      <w:r w:rsidR="001972DC">
        <w:rPr>
          <w:rFonts w:ascii="Arial" w:hAnsi="Arial" w:cs="Arial"/>
          <w:color w:val="000000"/>
          <w:sz w:val="22"/>
          <w:szCs w:val="22"/>
        </w:rPr>
        <w:t>-</w:t>
      </w:r>
      <w:r w:rsidRPr="0035476E">
        <w:rPr>
          <w:rFonts w:ascii="Arial" w:hAnsi="Arial" w:cs="Arial"/>
          <w:color w:val="000000"/>
          <w:sz w:val="22"/>
          <w:szCs w:val="22"/>
        </w:rPr>
        <w:t>quality British seafarers</w:t>
      </w:r>
      <w:r>
        <w:rPr>
          <w:rFonts w:ascii="Arial" w:hAnsi="Arial" w:cs="Arial"/>
          <w:color w:val="000000"/>
          <w:sz w:val="22"/>
          <w:szCs w:val="22"/>
        </w:rPr>
        <w:t>,</w:t>
      </w:r>
      <w:r w:rsidRPr="0035476E">
        <w:rPr>
          <w:rFonts w:ascii="Arial" w:hAnsi="Arial" w:cs="Arial"/>
          <w:color w:val="000000"/>
          <w:sz w:val="22"/>
          <w:szCs w:val="22"/>
        </w:rPr>
        <w:t xml:space="preserve"> who are respected worldwide for their professionalism and skills.</w:t>
      </w:r>
    </w:p>
    <w:p w14:paraId="57252FA7" w14:textId="77777777" w:rsidR="00057C07" w:rsidRDefault="00057C07" w:rsidP="00057C07">
      <w:pPr>
        <w:pStyle w:val="NormalWeb"/>
        <w:rPr>
          <w:rFonts w:ascii="Arial" w:hAnsi="Arial" w:cs="Arial"/>
          <w:color w:val="000000"/>
          <w:sz w:val="22"/>
          <w:szCs w:val="22"/>
        </w:rPr>
      </w:pPr>
      <w:r w:rsidRPr="0035476E">
        <w:rPr>
          <w:rFonts w:ascii="Arial" w:hAnsi="Arial" w:cs="Arial"/>
          <w:color w:val="000000"/>
          <w:sz w:val="22"/>
          <w:szCs w:val="22"/>
        </w:rPr>
        <w:t xml:space="preserve">The MNTB is a voluntary body and a part of the </w:t>
      </w:r>
      <w:r>
        <w:rPr>
          <w:rFonts w:ascii="Arial" w:hAnsi="Arial" w:cs="Arial"/>
          <w:color w:val="000000"/>
          <w:sz w:val="22"/>
          <w:szCs w:val="22"/>
        </w:rPr>
        <w:t xml:space="preserve">UK </w:t>
      </w:r>
      <w:r w:rsidRPr="0035476E">
        <w:rPr>
          <w:rFonts w:ascii="Arial" w:hAnsi="Arial" w:cs="Arial"/>
          <w:color w:val="000000"/>
          <w:sz w:val="22"/>
          <w:szCs w:val="22"/>
        </w:rPr>
        <w:t>Chamber of Shipping, the trade association for the UK shipping industry.  The wor</w:t>
      </w:r>
      <w:r>
        <w:rPr>
          <w:rFonts w:ascii="Arial" w:hAnsi="Arial" w:cs="Arial"/>
          <w:color w:val="000000"/>
          <w:sz w:val="22"/>
          <w:szCs w:val="22"/>
        </w:rPr>
        <w:t>k of the MNTB is overseen by a B</w:t>
      </w:r>
      <w:r w:rsidRPr="0035476E">
        <w:rPr>
          <w:rFonts w:ascii="Arial" w:hAnsi="Arial" w:cs="Arial"/>
          <w:color w:val="000000"/>
          <w:sz w:val="22"/>
          <w:szCs w:val="22"/>
        </w:rPr>
        <w:t>oard made up of</w:t>
      </w:r>
      <w:r>
        <w:rPr>
          <w:rFonts w:ascii="Arial" w:hAnsi="Arial" w:cs="Arial"/>
          <w:color w:val="000000"/>
          <w:sz w:val="22"/>
          <w:szCs w:val="22"/>
        </w:rPr>
        <w:t xml:space="preserve"> representatives of shipping </w:t>
      </w:r>
      <w:r w:rsidRPr="0035476E">
        <w:rPr>
          <w:rFonts w:ascii="Arial" w:hAnsi="Arial" w:cs="Arial"/>
          <w:color w:val="000000"/>
          <w:sz w:val="22"/>
          <w:szCs w:val="22"/>
        </w:rPr>
        <w:t>companies, seafarer unions, maritime educatio</w:t>
      </w:r>
      <w:r>
        <w:rPr>
          <w:rFonts w:ascii="Arial" w:hAnsi="Arial" w:cs="Arial"/>
          <w:color w:val="000000"/>
          <w:sz w:val="22"/>
          <w:szCs w:val="22"/>
        </w:rPr>
        <w:t>n and training</w:t>
      </w:r>
      <w:r w:rsidRPr="0035476E">
        <w:rPr>
          <w:rFonts w:ascii="Arial" w:hAnsi="Arial" w:cs="Arial"/>
          <w:color w:val="000000"/>
          <w:sz w:val="22"/>
          <w:szCs w:val="22"/>
        </w:rPr>
        <w:t>, and the Maritime and Coastguard Agency (MCA). The Department for Transport and the Maritime Skills Alliance are also represented on the Board.</w:t>
      </w:r>
    </w:p>
    <w:p w14:paraId="48A20C3C" w14:textId="77777777" w:rsidR="00057C07" w:rsidRPr="00C84E3E" w:rsidRDefault="00057C07" w:rsidP="00057C07">
      <w:pPr>
        <w:rPr>
          <w:rFonts w:cs="Arial"/>
          <w:b/>
          <w:u w:val="single"/>
        </w:rPr>
      </w:pPr>
      <w:r>
        <w:rPr>
          <w:rFonts w:cs="Arial"/>
          <w:color w:val="000000"/>
          <w:szCs w:val="22"/>
        </w:rPr>
        <w:t xml:space="preserve">A key role of the MNTB is to bring together these industry partners to agree the system and processes for new entrant seafarer education and training to meet regulatory and industry needs for a </w:t>
      </w:r>
      <w:proofErr w:type="spellStart"/>
      <w:r>
        <w:rPr>
          <w:rFonts w:cs="Arial"/>
          <w:color w:val="000000"/>
          <w:szCs w:val="22"/>
        </w:rPr>
        <w:t>well qualified</w:t>
      </w:r>
      <w:proofErr w:type="spellEnd"/>
      <w:r>
        <w:rPr>
          <w:rFonts w:cs="Arial"/>
          <w:color w:val="000000"/>
          <w:szCs w:val="22"/>
        </w:rPr>
        <w:t xml:space="preserve"> and certificated workforce.  It also encompasses the availability and quality of updating and ongoing training for those serving at sea and for those moving ashore into ship management and related activities.</w:t>
      </w:r>
    </w:p>
    <w:p w14:paraId="0BBC2939" w14:textId="77777777" w:rsidR="002664B3" w:rsidRPr="00C84E3E" w:rsidRDefault="002664B3">
      <w:pPr>
        <w:rPr>
          <w:rFonts w:cs="Arial"/>
          <w:b/>
          <w:u w:val="single"/>
        </w:rPr>
      </w:pPr>
    </w:p>
    <w:sectPr w:rsidR="002664B3" w:rsidRPr="00C84E3E" w:rsidSect="0036739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89122" w14:textId="77777777" w:rsidR="00386DDD" w:rsidRDefault="00386DDD" w:rsidP="00BD0F50">
      <w:r>
        <w:separator/>
      </w:r>
    </w:p>
  </w:endnote>
  <w:endnote w:type="continuationSeparator" w:id="0">
    <w:p w14:paraId="70775D4C" w14:textId="77777777" w:rsidR="00386DDD" w:rsidRDefault="00386DDD" w:rsidP="00BD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D0D4" w14:textId="7232B4D1" w:rsidR="002F394C" w:rsidRDefault="00386DDD">
    <w:pPr>
      <w:pStyle w:val="Footer"/>
      <w:rPr>
        <w:sz w:val="18"/>
        <w:szCs w:val="18"/>
      </w:rPr>
    </w:pPr>
    <w:r>
      <w:rPr>
        <w:sz w:val="18"/>
        <w:szCs w:val="18"/>
      </w:rPr>
      <w:t xml:space="preserve">MNTB </w:t>
    </w:r>
    <w:r w:rsidR="00496B5D">
      <w:rPr>
        <w:sz w:val="18"/>
        <w:szCs w:val="18"/>
      </w:rPr>
      <w:t>G</w:t>
    </w:r>
    <w:r w:rsidR="001D438F">
      <w:rPr>
        <w:sz w:val="18"/>
        <w:szCs w:val="18"/>
      </w:rPr>
      <w:t>o</w:t>
    </w:r>
    <w:r w:rsidR="004105D3">
      <w:rPr>
        <w:sz w:val="18"/>
        <w:szCs w:val="18"/>
      </w:rPr>
      <w:t>o</w:t>
    </w:r>
    <w:r w:rsidR="001D438F">
      <w:rPr>
        <w:sz w:val="18"/>
        <w:szCs w:val="18"/>
      </w:rPr>
      <w:t>d</w:t>
    </w:r>
    <w:r w:rsidR="00496B5D">
      <w:rPr>
        <w:sz w:val="18"/>
        <w:szCs w:val="18"/>
      </w:rPr>
      <w:t xml:space="preserve"> Practice Guidelines, C</w:t>
    </w:r>
    <w:r w:rsidR="001D438F">
      <w:rPr>
        <w:sz w:val="18"/>
        <w:szCs w:val="18"/>
      </w:rPr>
      <w:t xml:space="preserve">ourse </w:t>
    </w:r>
    <w:r w:rsidR="00496B5D">
      <w:rPr>
        <w:sz w:val="18"/>
        <w:szCs w:val="18"/>
      </w:rPr>
      <w:t>R</w:t>
    </w:r>
    <w:r w:rsidRPr="00FD600E">
      <w:rPr>
        <w:sz w:val="18"/>
        <w:szCs w:val="18"/>
      </w:rPr>
      <w:t>ecognition</w:t>
    </w:r>
    <w:r>
      <w:rPr>
        <w:sz w:val="18"/>
        <w:szCs w:val="18"/>
      </w:rPr>
      <w:t xml:space="preserve"> </w:t>
    </w:r>
    <w:r w:rsidR="00496B5D">
      <w:rPr>
        <w:sz w:val="18"/>
        <w:szCs w:val="18"/>
      </w:rPr>
      <w:t>P</w:t>
    </w:r>
    <w:r>
      <w:rPr>
        <w:sz w:val="18"/>
        <w:szCs w:val="18"/>
      </w:rPr>
      <w:t xml:space="preserve">rocess and </w:t>
    </w:r>
    <w:r w:rsidR="00496B5D">
      <w:rPr>
        <w:sz w:val="18"/>
        <w:szCs w:val="18"/>
      </w:rPr>
      <w:t>C</w:t>
    </w:r>
    <w:r>
      <w:rPr>
        <w:sz w:val="18"/>
        <w:szCs w:val="18"/>
      </w:rPr>
      <w:t xml:space="preserve">riteria </w:t>
    </w:r>
    <w:r w:rsidR="006E164E">
      <w:rPr>
        <w:sz w:val="18"/>
        <w:szCs w:val="18"/>
      </w:rPr>
      <w:t>V00</w:t>
    </w:r>
    <w:del w:id="0" w:author="Lauren Bishopp" w:date="2019-11-06T10:43:00Z">
      <w:r w:rsidR="006E164E" w:rsidDel="00D04548">
        <w:rPr>
          <w:sz w:val="18"/>
          <w:szCs w:val="18"/>
        </w:rPr>
        <w:delText>2</w:delText>
      </w:r>
    </w:del>
    <w:ins w:id="1" w:author="Lauren Bishopp" w:date="2019-11-06T10:43:00Z">
      <w:r w:rsidR="00D04548">
        <w:rPr>
          <w:sz w:val="18"/>
          <w:szCs w:val="18"/>
        </w:rPr>
        <w:t>3</w:t>
      </w:r>
    </w:ins>
    <w:r w:rsidR="006E164E">
      <w:rPr>
        <w:sz w:val="18"/>
        <w:szCs w:val="18"/>
      </w:rPr>
      <w:t xml:space="preserve"> </w:t>
    </w:r>
    <w:del w:id="2" w:author="Lauren Bishopp" w:date="2019-11-06T10:43:00Z">
      <w:r w:rsidR="006E164E" w:rsidDel="00D04548">
        <w:rPr>
          <w:sz w:val="18"/>
          <w:szCs w:val="18"/>
        </w:rPr>
        <w:delText xml:space="preserve"> 23</w:delText>
      </w:r>
    </w:del>
    <w:ins w:id="3" w:author="Lauren Bishopp" w:date="2019-11-06T10:43:00Z">
      <w:r w:rsidR="00D04548">
        <w:rPr>
          <w:sz w:val="18"/>
          <w:szCs w:val="18"/>
        </w:rPr>
        <w:t>06</w:t>
      </w:r>
    </w:ins>
    <w:r w:rsidR="006E164E">
      <w:rPr>
        <w:sz w:val="18"/>
        <w:szCs w:val="18"/>
      </w:rPr>
      <w:t>.</w:t>
    </w:r>
    <w:del w:id="4" w:author="Lauren Bishopp" w:date="2019-11-06T10:43:00Z">
      <w:r w:rsidR="006E164E" w:rsidDel="00D04548">
        <w:rPr>
          <w:sz w:val="18"/>
          <w:szCs w:val="18"/>
        </w:rPr>
        <w:delText>03</w:delText>
      </w:r>
    </w:del>
    <w:ins w:id="5" w:author="Lauren Bishopp" w:date="2019-11-06T10:43:00Z">
      <w:r w:rsidR="00D04548">
        <w:rPr>
          <w:sz w:val="18"/>
          <w:szCs w:val="18"/>
        </w:rPr>
        <w:t>11</w:t>
      </w:r>
    </w:ins>
    <w:r w:rsidR="006E164E">
      <w:rPr>
        <w:sz w:val="18"/>
        <w:szCs w:val="18"/>
      </w:rPr>
      <w:t>.</w:t>
    </w:r>
    <w:del w:id="6" w:author="Lauren Bishopp" w:date="2019-11-06T10:43:00Z">
      <w:r w:rsidR="006E164E" w:rsidDel="00D04548">
        <w:rPr>
          <w:sz w:val="18"/>
          <w:szCs w:val="18"/>
        </w:rPr>
        <w:delText>18</w:delText>
      </w:r>
    </w:del>
    <w:ins w:id="7" w:author="Lauren Bishopp" w:date="2019-11-06T10:43:00Z">
      <w:r w:rsidR="00D04548">
        <w:rPr>
          <w:sz w:val="18"/>
          <w:szCs w:val="18"/>
        </w:rPr>
        <w:t>19</w:t>
      </w:r>
    </w:ins>
  </w:p>
  <w:p w14:paraId="3FB92F14" w14:textId="77777777" w:rsidR="00386DDD" w:rsidRPr="00FD600E" w:rsidRDefault="0010368E" w:rsidP="00FD600E">
    <w:pPr>
      <w:pStyle w:val="Footer"/>
      <w:jc w:val="right"/>
      <w:rPr>
        <w:sz w:val="18"/>
        <w:szCs w:val="18"/>
      </w:rPr>
    </w:pPr>
    <w:r w:rsidRPr="00FD600E">
      <w:rPr>
        <w:sz w:val="18"/>
        <w:szCs w:val="18"/>
      </w:rPr>
      <w:fldChar w:fldCharType="begin"/>
    </w:r>
    <w:r w:rsidR="00386DDD" w:rsidRPr="00FD600E">
      <w:rPr>
        <w:sz w:val="18"/>
        <w:szCs w:val="18"/>
      </w:rPr>
      <w:instrText xml:space="preserve"> PAGE   \* MERGEFORMAT </w:instrText>
    </w:r>
    <w:r w:rsidRPr="00FD600E">
      <w:rPr>
        <w:sz w:val="18"/>
        <w:szCs w:val="18"/>
      </w:rPr>
      <w:fldChar w:fldCharType="separate"/>
    </w:r>
    <w:r w:rsidR="00202911">
      <w:rPr>
        <w:noProof/>
        <w:sz w:val="18"/>
        <w:szCs w:val="18"/>
      </w:rPr>
      <w:t>6</w:t>
    </w:r>
    <w:r w:rsidRPr="00FD600E">
      <w:rPr>
        <w:sz w:val="18"/>
        <w:szCs w:val="18"/>
      </w:rPr>
      <w:fldChar w:fldCharType="end"/>
    </w:r>
    <w:r w:rsidR="00386DDD">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FC79" w14:textId="77777777" w:rsidR="00386DDD" w:rsidRDefault="00386DDD" w:rsidP="00BD0F50">
      <w:r>
        <w:separator/>
      </w:r>
    </w:p>
  </w:footnote>
  <w:footnote w:type="continuationSeparator" w:id="0">
    <w:p w14:paraId="29A1241F" w14:textId="77777777" w:rsidR="00386DDD" w:rsidRDefault="00386DDD" w:rsidP="00BD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7370E"/>
    <w:multiLevelType w:val="hybridMultilevel"/>
    <w:tmpl w:val="59F6AFB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 w15:restartNumberingAfterBreak="0">
    <w:nsid w:val="39C91187"/>
    <w:multiLevelType w:val="hybridMultilevel"/>
    <w:tmpl w:val="7416E036"/>
    <w:lvl w:ilvl="0" w:tplc="5920A034">
      <w:numFmt w:val="bullet"/>
      <w:lvlText w:val="-"/>
      <w:lvlJc w:val="left"/>
      <w:pPr>
        <w:ind w:left="10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5B0CA7"/>
    <w:multiLevelType w:val="hybridMultilevel"/>
    <w:tmpl w:val="8A3CA2EA"/>
    <w:lvl w:ilvl="0" w:tplc="11124E34">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C53C75"/>
    <w:multiLevelType w:val="hybridMultilevel"/>
    <w:tmpl w:val="4880E37E"/>
    <w:lvl w:ilvl="0" w:tplc="E9CCB842">
      <w:start w:val="1"/>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4C0D5FC2"/>
    <w:multiLevelType w:val="hybridMultilevel"/>
    <w:tmpl w:val="BD5A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D1CB5"/>
    <w:multiLevelType w:val="multilevel"/>
    <w:tmpl w:val="A21A60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Bishopp">
    <w15:presenceInfo w15:providerId="AD" w15:userId="S::lauren.bishopp@mntb.org.uk::5bf254e5-0001-434d-96d3-68f29dca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393"/>
    <w:rsid w:val="0001359B"/>
    <w:rsid w:val="00014A42"/>
    <w:rsid w:val="00016814"/>
    <w:rsid w:val="00026252"/>
    <w:rsid w:val="0005084D"/>
    <w:rsid w:val="00052CC4"/>
    <w:rsid w:val="00057C07"/>
    <w:rsid w:val="00066197"/>
    <w:rsid w:val="00077326"/>
    <w:rsid w:val="00083621"/>
    <w:rsid w:val="000849AF"/>
    <w:rsid w:val="000B4230"/>
    <w:rsid w:val="000C1ECB"/>
    <w:rsid w:val="000C220F"/>
    <w:rsid w:val="000D4C12"/>
    <w:rsid w:val="000E62EE"/>
    <w:rsid w:val="000F13B6"/>
    <w:rsid w:val="0010368E"/>
    <w:rsid w:val="00106127"/>
    <w:rsid w:val="00115915"/>
    <w:rsid w:val="0013015F"/>
    <w:rsid w:val="001322E3"/>
    <w:rsid w:val="001365A6"/>
    <w:rsid w:val="0015446C"/>
    <w:rsid w:val="001549D4"/>
    <w:rsid w:val="00166E07"/>
    <w:rsid w:val="00170B8B"/>
    <w:rsid w:val="001715AF"/>
    <w:rsid w:val="00180A25"/>
    <w:rsid w:val="00187B7F"/>
    <w:rsid w:val="001972DC"/>
    <w:rsid w:val="001A5C4D"/>
    <w:rsid w:val="001A62ED"/>
    <w:rsid w:val="001D438F"/>
    <w:rsid w:val="00202911"/>
    <w:rsid w:val="002157AE"/>
    <w:rsid w:val="002177A0"/>
    <w:rsid w:val="00220C7E"/>
    <w:rsid w:val="002212AB"/>
    <w:rsid w:val="0025274F"/>
    <w:rsid w:val="00262875"/>
    <w:rsid w:val="00263A92"/>
    <w:rsid w:val="002664B3"/>
    <w:rsid w:val="00290516"/>
    <w:rsid w:val="0029741E"/>
    <w:rsid w:val="002A45D8"/>
    <w:rsid w:val="002A7A26"/>
    <w:rsid w:val="002C424E"/>
    <w:rsid w:val="002D64D2"/>
    <w:rsid w:val="002E0084"/>
    <w:rsid w:val="002F394C"/>
    <w:rsid w:val="00325D67"/>
    <w:rsid w:val="00344B0A"/>
    <w:rsid w:val="0035476E"/>
    <w:rsid w:val="00367393"/>
    <w:rsid w:val="00386DDD"/>
    <w:rsid w:val="0039371C"/>
    <w:rsid w:val="003C0B6D"/>
    <w:rsid w:val="003C5C6D"/>
    <w:rsid w:val="003C68EC"/>
    <w:rsid w:val="004105D3"/>
    <w:rsid w:val="00412C7C"/>
    <w:rsid w:val="0043060D"/>
    <w:rsid w:val="00457DEB"/>
    <w:rsid w:val="00495480"/>
    <w:rsid w:val="00496B5D"/>
    <w:rsid w:val="004A4F58"/>
    <w:rsid w:val="004C1984"/>
    <w:rsid w:val="004D0A0C"/>
    <w:rsid w:val="004D6171"/>
    <w:rsid w:val="00507DCA"/>
    <w:rsid w:val="00527DD7"/>
    <w:rsid w:val="005319AA"/>
    <w:rsid w:val="005355BD"/>
    <w:rsid w:val="00545F6E"/>
    <w:rsid w:val="00570166"/>
    <w:rsid w:val="00582F04"/>
    <w:rsid w:val="0058310D"/>
    <w:rsid w:val="005C4A5F"/>
    <w:rsid w:val="005C7D48"/>
    <w:rsid w:val="005E2D5F"/>
    <w:rsid w:val="00607F37"/>
    <w:rsid w:val="0061625C"/>
    <w:rsid w:val="006361DD"/>
    <w:rsid w:val="006450AB"/>
    <w:rsid w:val="00670CD0"/>
    <w:rsid w:val="00672238"/>
    <w:rsid w:val="00683255"/>
    <w:rsid w:val="00693946"/>
    <w:rsid w:val="006A76B1"/>
    <w:rsid w:val="006C00C6"/>
    <w:rsid w:val="006E164E"/>
    <w:rsid w:val="007449B2"/>
    <w:rsid w:val="00751725"/>
    <w:rsid w:val="00755B14"/>
    <w:rsid w:val="007607EC"/>
    <w:rsid w:val="007621AF"/>
    <w:rsid w:val="00765CE6"/>
    <w:rsid w:val="007A04D8"/>
    <w:rsid w:val="007F0697"/>
    <w:rsid w:val="007F3E30"/>
    <w:rsid w:val="008174C0"/>
    <w:rsid w:val="00836E74"/>
    <w:rsid w:val="00850315"/>
    <w:rsid w:val="00880E44"/>
    <w:rsid w:val="00892A02"/>
    <w:rsid w:val="008C1A62"/>
    <w:rsid w:val="008C4CD3"/>
    <w:rsid w:val="008F0307"/>
    <w:rsid w:val="008F7403"/>
    <w:rsid w:val="009042F1"/>
    <w:rsid w:val="00906470"/>
    <w:rsid w:val="009167A1"/>
    <w:rsid w:val="00932481"/>
    <w:rsid w:val="00950F34"/>
    <w:rsid w:val="00972672"/>
    <w:rsid w:val="009A0D77"/>
    <w:rsid w:val="009E3B24"/>
    <w:rsid w:val="009E50C8"/>
    <w:rsid w:val="00A02B9C"/>
    <w:rsid w:val="00A115E5"/>
    <w:rsid w:val="00A11C83"/>
    <w:rsid w:val="00A157BB"/>
    <w:rsid w:val="00A26A74"/>
    <w:rsid w:val="00A34653"/>
    <w:rsid w:val="00A65EB6"/>
    <w:rsid w:val="00A77050"/>
    <w:rsid w:val="00A969E5"/>
    <w:rsid w:val="00A97B42"/>
    <w:rsid w:val="00AA23EF"/>
    <w:rsid w:val="00AB2198"/>
    <w:rsid w:val="00AD3DAA"/>
    <w:rsid w:val="00AD5485"/>
    <w:rsid w:val="00B0478F"/>
    <w:rsid w:val="00B2324C"/>
    <w:rsid w:val="00B526BF"/>
    <w:rsid w:val="00B56BB8"/>
    <w:rsid w:val="00B735A0"/>
    <w:rsid w:val="00B76A62"/>
    <w:rsid w:val="00B91469"/>
    <w:rsid w:val="00B92090"/>
    <w:rsid w:val="00BA560B"/>
    <w:rsid w:val="00BB30CB"/>
    <w:rsid w:val="00BC2A1B"/>
    <w:rsid w:val="00BD0F50"/>
    <w:rsid w:val="00BD32EF"/>
    <w:rsid w:val="00BD3A67"/>
    <w:rsid w:val="00BD5733"/>
    <w:rsid w:val="00BD77E4"/>
    <w:rsid w:val="00BE7411"/>
    <w:rsid w:val="00BF48EE"/>
    <w:rsid w:val="00C03159"/>
    <w:rsid w:val="00C319C1"/>
    <w:rsid w:val="00C349DD"/>
    <w:rsid w:val="00C36A63"/>
    <w:rsid w:val="00C43689"/>
    <w:rsid w:val="00C600C4"/>
    <w:rsid w:val="00C6480F"/>
    <w:rsid w:val="00C64A35"/>
    <w:rsid w:val="00C80048"/>
    <w:rsid w:val="00C84E3E"/>
    <w:rsid w:val="00CA2690"/>
    <w:rsid w:val="00CD752D"/>
    <w:rsid w:val="00CD7B44"/>
    <w:rsid w:val="00CE44C6"/>
    <w:rsid w:val="00CF3823"/>
    <w:rsid w:val="00D04548"/>
    <w:rsid w:val="00D26747"/>
    <w:rsid w:val="00D41DD7"/>
    <w:rsid w:val="00D73911"/>
    <w:rsid w:val="00D73E5E"/>
    <w:rsid w:val="00D9403D"/>
    <w:rsid w:val="00DC08A9"/>
    <w:rsid w:val="00DE3326"/>
    <w:rsid w:val="00E01FDB"/>
    <w:rsid w:val="00E13DEA"/>
    <w:rsid w:val="00E14928"/>
    <w:rsid w:val="00E27A80"/>
    <w:rsid w:val="00E465FF"/>
    <w:rsid w:val="00E54BC8"/>
    <w:rsid w:val="00E56F12"/>
    <w:rsid w:val="00E82659"/>
    <w:rsid w:val="00E87B16"/>
    <w:rsid w:val="00E95B35"/>
    <w:rsid w:val="00EA0A2C"/>
    <w:rsid w:val="00EB7323"/>
    <w:rsid w:val="00ED0E86"/>
    <w:rsid w:val="00EE0E7E"/>
    <w:rsid w:val="00EE5B4E"/>
    <w:rsid w:val="00EF7BD0"/>
    <w:rsid w:val="00F21978"/>
    <w:rsid w:val="00F253D9"/>
    <w:rsid w:val="00F2570C"/>
    <w:rsid w:val="00F37417"/>
    <w:rsid w:val="00F51193"/>
    <w:rsid w:val="00F549FD"/>
    <w:rsid w:val="00F81EBC"/>
    <w:rsid w:val="00F91AC5"/>
    <w:rsid w:val="00FA76B2"/>
    <w:rsid w:val="00FB195B"/>
    <w:rsid w:val="00FB6902"/>
    <w:rsid w:val="00FC7E42"/>
    <w:rsid w:val="00FD600E"/>
    <w:rsid w:val="00FE5989"/>
    <w:rsid w:val="00FF1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9D74A85"/>
  <w15:docId w15:val="{DC8569FF-D337-42CF-A6B3-203AD10A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393"/>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367393"/>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1061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393"/>
    <w:rPr>
      <w:rFonts w:ascii="Arial" w:eastAsia="Times New Roman" w:hAnsi="Arial" w:cs="Arial"/>
      <w:b/>
      <w:bCs/>
      <w:kern w:val="32"/>
      <w:sz w:val="32"/>
      <w:szCs w:val="32"/>
    </w:rPr>
  </w:style>
  <w:style w:type="character" w:styleId="Hyperlink">
    <w:name w:val="Hyperlink"/>
    <w:basedOn w:val="DefaultParagraphFont"/>
    <w:uiPriority w:val="99"/>
    <w:rsid w:val="00367393"/>
    <w:rPr>
      <w:color w:val="0000FF"/>
      <w:u w:val="single"/>
    </w:rPr>
  </w:style>
  <w:style w:type="paragraph" w:styleId="Header">
    <w:name w:val="header"/>
    <w:basedOn w:val="Normal"/>
    <w:link w:val="HeaderChar"/>
    <w:uiPriority w:val="99"/>
    <w:unhideWhenUsed/>
    <w:rsid w:val="00BD0F50"/>
    <w:pPr>
      <w:tabs>
        <w:tab w:val="center" w:pos="4513"/>
        <w:tab w:val="right" w:pos="9026"/>
      </w:tabs>
    </w:pPr>
  </w:style>
  <w:style w:type="character" w:customStyle="1" w:styleId="HeaderChar">
    <w:name w:val="Header Char"/>
    <w:basedOn w:val="DefaultParagraphFont"/>
    <w:link w:val="Header"/>
    <w:uiPriority w:val="99"/>
    <w:rsid w:val="00BD0F50"/>
    <w:rPr>
      <w:rFonts w:ascii="Arial" w:eastAsia="Times New Roman" w:hAnsi="Arial" w:cs="Times New Roman"/>
      <w:szCs w:val="24"/>
    </w:rPr>
  </w:style>
  <w:style w:type="paragraph" w:styleId="Footer">
    <w:name w:val="footer"/>
    <w:basedOn w:val="Normal"/>
    <w:link w:val="FooterChar"/>
    <w:uiPriority w:val="99"/>
    <w:unhideWhenUsed/>
    <w:rsid w:val="00BD0F50"/>
    <w:pPr>
      <w:tabs>
        <w:tab w:val="center" w:pos="4513"/>
        <w:tab w:val="right" w:pos="9026"/>
      </w:tabs>
    </w:pPr>
  </w:style>
  <w:style w:type="character" w:customStyle="1" w:styleId="FooterChar">
    <w:name w:val="Footer Char"/>
    <w:basedOn w:val="DefaultParagraphFont"/>
    <w:link w:val="Footer"/>
    <w:uiPriority w:val="99"/>
    <w:rsid w:val="00BD0F50"/>
    <w:rPr>
      <w:rFonts w:ascii="Arial" w:eastAsia="Times New Roman" w:hAnsi="Arial" w:cs="Times New Roman"/>
      <w:szCs w:val="24"/>
    </w:rPr>
  </w:style>
  <w:style w:type="paragraph" w:styleId="ListParagraph">
    <w:name w:val="List Paragraph"/>
    <w:basedOn w:val="Normal"/>
    <w:uiPriority w:val="34"/>
    <w:qFormat/>
    <w:rsid w:val="009E50C8"/>
    <w:pPr>
      <w:ind w:left="720"/>
      <w:contextualSpacing/>
    </w:pPr>
  </w:style>
  <w:style w:type="paragraph" w:styleId="NormalWeb">
    <w:name w:val="Normal (Web)"/>
    <w:basedOn w:val="Normal"/>
    <w:uiPriority w:val="99"/>
    <w:unhideWhenUsed/>
    <w:rsid w:val="0035476E"/>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3C5C6D"/>
    <w:rPr>
      <w:rFonts w:ascii="Tahoma" w:hAnsi="Tahoma" w:cs="Tahoma"/>
      <w:sz w:val="16"/>
      <w:szCs w:val="16"/>
    </w:rPr>
  </w:style>
  <w:style w:type="character" w:customStyle="1" w:styleId="BalloonTextChar">
    <w:name w:val="Balloon Text Char"/>
    <w:basedOn w:val="DefaultParagraphFont"/>
    <w:link w:val="BalloonText"/>
    <w:uiPriority w:val="99"/>
    <w:semiHidden/>
    <w:rsid w:val="003C5C6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55B14"/>
    <w:rPr>
      <w:sz w:val="16"/>
      <w:szCs w:val="16"/>
    </w:rPr>
  </w:style>
  <w:style w:type="paragraph" w:styleId="CommentText">
    <w:name w:val="annotation text"/>
    <w:basedOn w:val="Normal"/>
    <w:link w:val="CommentTextChar"/>
    <w:uiPriority w:val="99"/>
    <w:semiHidden/>
    <w:unhideWhenUsed/>
    <w:rsid w:val="00755B14"/>
    <w:rPr>
      <w:sz w:val="20"/>
      <w:szCs w:val="20"/>
    </w:rPr>
  </w:style>
  <w:style w:type="character" w:customStyle="1" w:styleId="CommentTextChar">
    <w:name w:val="Comment Text Char"/>
    <w:basedOn w:val="DefaultParagraphFont"/>
    <w:link w:val="CommentText"/>
    <w:uiPriority w:val="99"/>
    <w:semiHidden/>
    <w:rsid w:val="00755B1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5B14"/>
    <w:rPr>
      <w:b/>
      <w:bCs/>
    </w:rPr>
  </w:style>
  <w:style w:type="character" w:customStyle="1" w:styleId="CommentSubjectChar">
    <w:name w:val="Comment Subject Char"/>
    <w:basedOn w:val="CommentTextChar"/>
    <w:link w:val="CommentSubject"/>
    <w:uiPriority w:val="99"/>
    <w:semiHidden/>
    <w:rsid w:val="00755B14"/>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106127"/>
    <w:rPr>
      <w:rFonts w:asciiTheme="majorHAnsi" w:eastAsiaTheme="majorEastAsia" w:hAnsiTheme="majorHAnsi" w:cstheme="majorBidi"/>
      <w:b/>
      <w:bCs/>
      <w:color w:val="4F81BD" w:themeColor="accent1"/>
      <w:sz w:val="26"/>
      <w:szCs w:val="26"/>
    </w:rPr>
  </w:style>
  <w:style w:type="paragraph" w:styleId="NoSpacing">
    <w:name w:val="No Spacing"/>
    <w:aliases w:val="Blue 12"/>
    <w:basedOn w:val="Normal"/>
    <w:next w:val="Normal"/>
    <w:uiPriority w:val="1"/>
    <w:qFormat/>
    <w:rsid w:val="00106127"/>
    <w:rPr>
      <w:rFonts w:eastAsia="Calibri"/>
      <w:b/>
      <w:color w:val="003A59"/>
      <w:sz w:val="24"/>
      <w:szCs w:val="22"/>
    </w:rPr>
  </w:style>
  <w:style w:type="paragraph" w:styleId="Revision">
    <w:name w:val="Revision"/>
    <w:hidden/>
    <w:uiPriority w:val="99"/>
    <w:semiHidden/>
    <w:rsid w:val="00D04548"/>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7237">
      <w:bodyDiv w:val="1"/>
      <w:marLeft w:val="0"/>
      <w:marRight w:val="0"/>
      <w:marTop w:val="0"/>
      <w:marBottom w:val="0"/>
      <w:divBdr>
        <w:top w:val="none" w:sz="0" w:space="0" w:color="auto"/>
        <w:left w:val="none" w:sz="0" w:space="0" w:color="auto"/>
        <w:bottom w:val="none" w:sz="0" w:space="0" w:color="auto"/>
        <w:right w:val="none" w:sz="0" w:space="0" w:color="auto"/>
      </w:divBdr>
    </w:div>
    <w:div w:id="472723248">
      <w:bodyDiv w:val="1"/>
      <w:marLeft w:val="0"/>
      <w:marRight w:val="0"/>
      <w:marTop w:val="0"/>
      <w:marBottom w:val="0"/>
      <w:divBdr>
        <w:top w:val="none" w:sz="0" w:space="0" w:color="auto"/>
        <w:left w:val="none" w:sz="0" w:space="0" w:color="auto"/>
        <w:bottom w:val="none" w:sz="0" w:space="0" w:color="auto"/>
        <w:right w:val="none" w:sz="0" w:space="0" w:color="auto"/>
      </w:divBdr>
    </w:div>
    <w:div w:id="675763097">
      <w:bodyDiv w:val="1"/>
      <w:marLeft w:val="0"/>
      <w:marRight w:val="0"/>
      <w:marTop w:val="0"/>
      <w:marBottom w:val="0"/>
      <w:divBdr>
        <w:top w:val="none" w:sz="0" w:space="0" w:color="auto"/>
        <w:left w:val="none" w:sz="0" w:space="0" w:color="auto"/>
        <w:bottom w:val="none" w:sz="0" w:space="0" w:color="auto"/>
        <w:right w:val="none" w:sz="0" w:space="0" w:color="auto"/>
      </w:divBdr>
      <w:divsChild>
        <w:div w:id="2144686383">
          <w:marLeft w:val="0"/>
          <w:marRight w:val="0"/>
          <w:marTop w:val="0"/>
          <w:marBottom w:val="0"/>
          <w:divBdr>
            <w:top w:val="none" w:sz="0" w:space="0" w:color="auto"/>
            <w:left w:val="none" w:sz="0" w:space="0" w:color="auto"/>
            <w:bottom w:val="none" w:sz="0" w:space="0" w:color="auto"/>
            <w:right w:val="none" w:sz="0" w:space="0" w:color="auto"/>
          </w:divBdr>
          <w:divsChild>
            <w:div w:id="876700832">
              <w:marLeft w:val="0"/>
              <w:marRight w:val="0"/>
              <w:marTop w:val="0"/>
              <w:marBottom w:val="0"/>
              <w:divBdr>
                <w:top w:val="none" w:sz="0" w:space="0" w:color="auto"/>
                <w:left w:val="none" w:sz="0" w:space="0" w:color="auto"/>
                <w:bottom w:val="none" w:sz="0" w:space="0" w:color="auto"/>
                <w:right w:val="none" w:sz="0" w:space="0" w:color="auto"/>
              </w:divBdr>
              <w:divsChild>
                <w:div w:id="2116361920">
                  <w:marLeft w:val="0"/>
                  <w:marRight w:val="0"/>
                  <w:marTop w:val="0"/>
                  <w:marBottom w:val="0"/>
                  <w:divBdr>
                    <w:top w:val="none" w:sz="0" w:space="0" w:color="auto"/>
                    <w:left w:val="none" w:sz="0" w:space="0" w:color="auto"/>
                    <w:bottom w:val="none" w:sz="0" w:space="0" w:color="auto"/>
                    <w:right w:val="none" w:sz="0" w:space="0" w:color="auto"/>
                  </w:divBdr>
                  <w:divsChild>
                    <w:div w:id="1435634218">
                      <w:marLeft w:val="0"/>
                      <w:marRight w:val="0"/>
                      <w:marTop w:val="0"/>
                      <w:marBottom w:val="0"/>
                      <w:divBdr>
                        <w:top w:val="none" w:sz="0" w:space="0" w:color="auto"/>
                        <w:left w:val="none" w:sz="0" w:space="0" w:color="auto"/>
                        <w:bottom w:val="none" w:sz="0" w:space="0" w:color="auto"/>
                        <w:right w:val="none" w:sz="0" w:space="0" w:color="auto"/>
                      </w:divBdr>
                      <w:divsChild>
                        <w:div w:id="930510298">
                          <w:marLeft w:val="0"/>
                          <w:marRight w:val="0"/>
                          <w:marTop w:val="0"/>
                          <w:marBottom w:val="0"/>
                          <w:divBdr>
                            <w:top w:val="none" w:sz="0" w:space="0" w:color="auto"/>
                            <w:left w:val="none" w:sz="0" w:space="0" w:color="auto"/>
                            <w:bottom w:val="none" w:sz="0" w:space="0" w:color="auto"/>
                            <w:right w:val="none" w:sz="0" w:space="0" w:color="auto"/>
                          </w:divBdr>
                          <w:divsChild>
                            <w:div w:id="1122847200">
                              <w:marLeft w:val="0"/>
                              <w:marRight w:val="0"/>
                              <w:marTop w:val="0"/>
                              <w:marBottom w:val="0"/>
                              <w:divBdr>
                                <w:top w:val="none" w:sz="0" w:space="0" w:color="auto"/>
                                <w:left w:val="none" w:sz="0" w:space="0" w:color="auto"/>
                                <w:bottom w:val="none" w:sz="0" w:space="0" w:color="auto"/>
                                <w:right w:val="none" w:sz="0" w:space="0" w:color="auto"/>
                              </w:divBdr>
                              <w:divsChild>
                                <w:div w:id="10952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960501">
      <w:bodyDiv w:val="1"/>
      <w:marLeft w:val="0"/>
      <w:marRight w:val="0"/>
      <w:marTop w:val="0"/>
      <w:marBottom w:val="0"/>
      <w:divBdr>
        <w:top w:val="none" w:sz="0" w:space="0" w:color="auto"/>
        <w:left w:val="none" w:sz="0" w:space="0" w:color="auto"/>
        <w:bottom w:val="none" w:sz="0" w:space="0" w:color="auto"/>
        <w:right w:val="none" w:sz="0" w:space="0" w:color="auto"/>
      </w:divBdr>
      <w:divsChild>
        <w:div w:id="1351369310">
          <w:marLeft w:val="0"/>
          <w:marRight w:val="0"/>
          <w:marTop w:val="0"/>
          <w:marBottom w:val="0"/>
          <w:divBdr>
            <w:top w:val="none" w:sz="0" w:space="0" w:color="auto"/>
            <w:left w:val="none" w:sz="0" w:space="0" w:color="auto"/>
            <w:bottom w:val="none" w:sz="0" w:space="0" w:color="auto"/>
            <w:right w:val="none" w:sz="0" w:space="0" w:color="auto"/>
          </w:divBdr>
          <w:divsChild>
            <w:div w:id="873692688">
              <w:marLeft w:val="0"/>
              <w:marRight w:val="0"/>
              <w:marTop w:val="0"/>
              <w:marBottom w:val="0"/>
              <w:divBdr>
                <w:top w:val="none" w:sz="0" w:space="0" w:color="auto"/>
                <w:left w:val="none" w:sz="0" w:space="0" w:color="auto"/>
                <w:bottom w:val="none" w:sz="0" w:space="0" w:color="auto"/>
                <w:right w:val="none" w:sz="0" w:space="0" w:color="auto"/>
              </w:divBdr>
              <w:divsChild>
                <w:div w:id="1404331437">
                  <w:marLeft w:val="0"/>
                  <w:marRight w:val="0"/>
                  <w:marTop w:val="0"/>
                  <w:marBottom w:val="0"/>
                  <w:divBdr>
                    <w:top w:val="none" w:sz="0" w:space="0" w:color="auto"/>
                    <w:left w:val="none" w:sz="0" w:space="0" w:color="auto"/>
                    <w:bottom w:val="none" w:sz="0" w:space="0" w:color="auto"/>
                    <w:right w:val="none" w:sz="0" w:space="0" w:color="auto"/>
                  </w:divBdr>
                  <w:divsChild>
                    <w:div w:id="778524327">
                      <w:marLeft w:val="0"/>
                      <w:marRight w:val="0"/>
                      <w:marTop w:val="0"/>
                      <w:marBottom w:val="0"/>
                      <w:divBdr>
                        <w:top w:val="none" w:sz="0" w:space="0" w:color="auto"/>
                        <w:left w:val="none" w:sz="0" w:space="0" w:color="auto"/>
                        <w:bottom w:val="none" w:sz="0" w:space="0" w:color="auto"/>
                        <w:right w:val="none" w:sz="0" w:space="0" w:color="auto"/>
                      </w:divBdr>
                      <w:divsChild>
                        <w:div w:id="733285521">
                          <w:marLeft w:val="0"/>
                          <w:marRight w:val="0"/>
                          <w:marTop w:val="0"/>
                          <w:marBottom w:val="0"/>
                          <w:divBdr>
                            <w:top w:val="none" w:sz="0" w:space="0" w:color="auto"/>
                            <w:left w:val="none" w:sz="0" w:space="0" w:color="auto"/>
                            <w:bottom w:val="none" w:sz="0" w:space="0" w:color="auto"/>
                            <w:right w:val="none" w:sz="0" w:space="0" w:color="auto"/>
                          </w:divBdr>
                          <w:divsChild>
                            <w:div w:id="1209882081">
                              <w:marLeft w:val="0"/>
                              <w:marRight w:val="0"/>
                              <w:marTop w:val="0"/>
                              <w:marBottom w:val="0"/>
                              <w:divBdr>
                                <w:top w:val="none" w:sz="0" w:space="0" w:color="auto"/>
                                <w:left w:val="none" w:sz="0" w:space="0" w:color="auto"/>
                                <w:bottom w:val="none" w:sz="0" w:space="0" w:color="auto"/>
                                <w:right w:val="none" w:sz="0" w:space="0" w:color="auto"/>
                              </w:divBdr>
                              <w:divsChild>
                                <w:div w:id="2547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080FF-88D0-4FC4-9F46-2FA4ED2C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Lauren Bishopp</cp:lastModifiedBy>
  <cp:revision>2</cp:revision>
  <cp:lastPrinted>2017-11-01T13:00:00Z</cp:lastPrinted>
  <dcterms:created xsi:type="dcterms:W3CDTF">2019-11-06T10:44:00Z</dcterms:created>
  <dcterms:modified xsi:type="dcterms:W3CDTF">2019-11-06T10:44:00Z</dcterms:modified>
</cp:coreProperties>
</file>